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A8F70" w14:textId="77777777" w:rsidR="000E4B6B" w:rsidRDefault="000E4B6B" w:rsidP="00BB269C">
      <w:pPr>
        <w:jc w:val="center"/>
        <w:rPr>
          <w:b/>
          <w:sz w:val="28"/>
        </w:rPr>
      </w:pPr>
    </w:p>
    <w:p w14:paraId="53416501" w14:textId="18D0ED64" w:rsidR="00ED386D" w:rsidRDefault="00BB269C" w:rsidP="00BB269C">
      <w:pPr>
        <w:jc w:val="center"/>
        <w:rPr>
          <w:b/>
          <w:sz w:val="28"/>
        </w:rPr>
      </w:pPr>
      <w:r w:rsidRPr="00BB269C">
        <w:rPr>
          <w:b/>
          <w:sz w:val="28"/>
        </w:rPr>
        <w:t>Koncept implementácie stratégie CLLD</w:t>
      </w:r>
    </w:p>
    <w:p w14:paraId="4260BAA7" w14:textId="77777777" w:rsidR="004E2033" w:rsidRDefault="004E2033" w:rsidP="00BB269C">
      <w:pPr>
        <w:jc w:val="both"/>
      </w:pPr>
    </w:p>
    <w:p w14:paraId="64007F05" w14:textId="5BBAACD3" w:rsidR="00233C4C" w:rsidRDefault="00233C4C" w:rsidP="00BB269C">
      <w:pPr>
        <w:jc w:val="both"/>
      </w:pPr>
      <w:r>
        <w:t>Koncept implementácie stratégie CLLD je záväzný formulár, ktorý tvorí neoddeliteľnú prílohu Žiadosti o poskytnutie nenávratného finančného príspevku v rámci Výzvy na implementáciu stratégie MAS.</w:t>
      </w:r>
      <w:r w:rsidR="00421EFF">
        <w:t xml:space="preserve"> Je jednou z povinných podmienok poskytnutia príspevku danej výzvy.</w:t>
      </w:r>
      <w:r>
        <w:t xml:space="preserve"> Údaje, ktoré tvoria Koncept implementácie stratégie CLLD podliehajú kontrole a schváleniu RO pre IROP a ich schválený obsah je pre MAS záväzný. Výzvy, ktoré MAS ďalej vyhlasuje pre užívateľov stratégie, musia byť v súlade so schváleným Konceptom implementácie stratégie CLLD. </w:t>
      </w:r>
    </w:p>
    <w:p w14:paraId="5FB2D5CD" w14:textId="5FA9EFF1" w:rsidR="00BB269C" w:rsidRDefault="00BB269C" w:rsidP="00BB269C">
      <w:pPr>
        <w:jc w:val="both"/>
      </w:pPr>
      <w:r>
        <w:t xml:space="preserve">Žiadateľ </w:t>
      </w:r>
      <w:r w:rsidR="0058680C">
        <w:t>vypĺňa</w:t>
      </w:r>
      <w:r>
        <w:t xml:space="preserve"> koncept implementácie stratégie CLLD.</w:t>
      </w:r>
    </w:p>
    <w:p w14:paraId="1DFD396F" w14:textId="77777777" w:rsidR="00BB269C" w:rsidRDefault="00BB269C" w:rsidP="00BB269C">
      <w:pPr>
        <w:jc w:val="both"/>
      </w:pPr>
      <w:r>
        <w:t>Žiadateľ pri definovaní konceptu implementácie stratégie CLLD vychádza zo schválenej stratégie CLLD a podmienok definovaných výzvou na financovanie implementácie stratégie CLLD.</w:t>
      </w:r>
    </w:p>
    <w:p w14:paraId="60E22658" w14:textId="77777777" w:rsidR="005E215A" w:rsidRDefault="00BB269C" w:rsidP="00BB269C">
      <w:pPr>
        <w:jc w:val="both"/>
      </w:pPr>
      <w:r>
        <w:t xml:space="preserve">Koncept sa zameriava predovšetkým na definovanie </w:t>
      </w:r>
      <w:r w:rsidR="00A544DA">
        <w:t xml:space="preserve">relevantnosti stratégie CLLD k jednotlivým hlavným aktivitám projektu </w:t>
      </w:r>
      <w:r w:rsidR="009F6218">
        <w:t>definovaných výzvou</w:t>
      </w:r>
      <w:r w:rsidR="005E215A">
        <w:t>.</w:t>
      </w:r>
    </w:p>
    <w:p w14:paraId="65582C08" w14:textId="77777777" w:rsidR="004E2033" w:rsidRDefault="004E2033" w:rsidP="00BB269C">
      <w:pPr>
        <w:jc w:val="both"/>
      </w:pPr>
    </w:p>
    <w:p w14:paraId="54D3FCF1" w14:textId="01328279" w:rsidR="005E215A" w:rsidRDefault="005E215A" w:rsidP="00BB269C">
      <w:pPr>
        <w:jc w:val="both"/>
      </w:pPr>
      <w:r>
        <w:t>V</w:t>
      </w:r>
      <w:r w:rsidR="00A544DA">
        <w:t> rámci identifikovaných relevantných aktivít</w:t>
      </w:r>
      <w:r>
        <w:t xml:space="preserve"> ďalej definuje:</w:t>
      </w:r>
    </w:p>
    <w:p w14:paraId="194F6089" w14:textId="79442B3D" w:rsidR="005E215A" w:rsidRDefault="005E215A" w:rsidP="005F66B1">
      <w:pPr>
        <w:pStyle w:val="Odsekzoznamu"/>
        <w:numPr>
          <w:ilvl w:val="0"/>
          <w:numId w:val="12"/>
        </w:numPr>
        <w:jc w:val="both"/>
      </w:pPr>
      <w:r>
        <w:t xml:space="preserve">výšku oprávnených výdavkov </w:t>
      </w:r>
      <w:r w:rsidR="004E2033">
        <w:t xml:space="preserve">žiadateľa </w:t>
      </w:r>
      <w:r>
        <w:t>– príspevku</w:t>
      </w:r>
      <w:r w:rsidR="004E2033">
        <w:t>,</w:t>
      </w:r>
    </w:p>
    <w:p w14:paraId="47A81709" w14:textId="58083154" w:rsidR="005E215A" w:rsidRDefault="005E215A" w:rsidP="005E215A">
      <w:pPr>
        <w:pStyle w:val="Odsekzoznamu"/>
        <w:numPr>
          <w:ilvl w:val="0"/>
          <w:numId w:val="12"/>
        </w:numPr>
        <w:jc w:val="both"/>
      </w:pPr>
      <w:r>
        <w:t xml:space="preserve">mieru príspevku, ktorou bude </w:t>
      </w:r>
      <w:r w:rsidR="004E2033">
        <w:t xml:space="preserve">žiadateľ </w:t>
      </w:r>
      <w:r>
        <w:t xml:space="preserve">spolufinancovať </w:t>
      </w:r>
      <w:r w:rsidR="00DB33AC">
        <w:t>projekt</w:t>
      </w:r>
      <w:r w:rsidR="006F4949">
        <w:t>y</w:t>
      </w:r>
      <w:r w:rsidR="00C3654E">
        <w:t xml:space="preserve"> </w:t>
      </w:r>
      <w:r w:rsidR="00DB33AC">
        <w:t>užívateľov</w:t>
      </w:r>
      <w:r w:rsidR="004E2033">
        <w:t>,</w:t>
      </w:r>
    </w:p>
    <w:p w14:paraId="09E0C7FF" w14:textId="26E83FBF" w:rsidR="004E2033" w:rsidRDefault="004E2033" w:rsidP="005F66B1">
      <w:pPr>
        <w:pStyle w:val="Odsekzoznamu"/>
        <w:numPr>
          <w:ilvl w:val="0"/>
          <w:numId w:val="12"/>
        </w:numPr>
        <w:jc w:val="both"/>
      </w:pPr>
      <w:r>
        <w:t xml:space="preserve">očakávanú </w:t>
      </w:r>
      <w:r w:rsidR="00DB33AC">
        <w:t xml:space="preserve">výšku výdavkov na projekty </w:t>
      </w:r>
      <w:r>
        <w:t>užívateľov,</w:t>
      </w:r>
    </w:p>
    <w:p w14:paraId="37E9DF3D" w14:textId="624C7617" w:rsidR="0058680C" w:rsidRDefault="0058680C" w:rsidP="005F66B1">
      <w:pPr>
        <w:pStyle w:val="Odsekzoznamu"/>
        <w:numPr>
          <w:ilvl w:val="0"/>
          <w:numId w:val="12"/>
        </w:numPr>
        <w:jc w:val="both"/>
      </w:pPr>
      <w:r>
        <w:t>minimálnu a maximálnu výšku príspevku na dané opatrenie</w:t>
      </w:r>
    </w:p>
    <w:p w14:paraId="2A5B4CD0" w14:textId="0B9E9617" w:rsidR="0058680C" w:rsidRDefault="0058680C" w:rsidP="005F66B1">
      <w:pPr>
        <w:pStyle w:val="Odsekzoznamu"/>
        <w:numPr>
          <w:ilvl w:val="0"/>
          <w:numId w:val="12"/>
        </w:numPr>
        <w:jc w:val="both"/>
      </w:pPr>
      <w:r>
        <w:t>okruh oprávnených užívateľov</w:t>
      </w:r>
    </w:p>
    <w:p w14:paraId="3CE559BF" w14:textId="6F5724B8" w:rsidR="005E215A" w:rsidRDefault="005E215A" w:rsidP="005F66B1">
      <w:pPr>
        <w:pStyle w:val="Odsekzoznamu"/>
        <w:numPr>
          <w:ilvl w:val="0"/>
          <w:numId w:val="12"/>
        </w:numPr>
        <w:jc w:val="both"/>
      </w:pPr>
      <w:r>
        <w:t>plánované hodnoty merateľných ukazovateľov</w:t>
      </w:r>
      <w:r w:rsidR="004E2033">
        <w:t xml:space="preserve"> žiadateľa (agregáciou očakávaných hodnôt užívateľov),</w:t>
      </w:r>
    </w:p>
    <w:p w14:paraId="46AD6A3D" w14:textId="5FD85375" w:rsidR="005E215A" w:rsidRDefault="005E215A" w:rsidP="005F66B1">
      <w:pPr>
        <w:pStyle w:val="Odsekzoznamu"/>
        <w:numPr>
          <w:ilvl w:val="0"/>
          <w:numId w:val="12"/>
        </w:numPr>
        <w:jc w:val="both"/>
      </w:pPr>
      <w:r>
        <w:t>kritériá pre výber projektov užívateľov</w:t>
      </w:r>
      <w:r w:rsidR="004E2033">
        <w:t>,</w:t>
      </w:r>
    </w:p>
    <w:p w14:paraId="62A9B472" w14:textId="187B0F8B" w:rsidR="00BB269C" w:rsidRDefault="00BB269C" w:rsidP="00BB269C">
      <w:pPr>
        <w:jc w:val="both"/>
      </w:pPr>
      <w:r>
        <w:t>Koncept je rozpracovaný po úrovniach hlavných aktivít projektu.</w:t>
      </w:r>
    </w:p>
    <w:p w14:paraId="094E592D" w14:textId="77777777" w:rsidR="004E2033" w:rsidRDefault="004E2033" w:rsidP="00BB269C">
      <w:pPr>
        <w:jc w:val="both"/>
        <w:rPr>
          <w:b/>
        </w:rPr>
      </w:pPr>
    </w:p>
    <w:p w14:paraId="01CE51EB" w14:textId="0B8FC69B" w:rsidR="00BB269C" w:rsidRPr="00A544DA" w:rsidRDefault="00A544DA" w:rsidP="00BB269C">
      <w:pPr>
        <w:jc w:val="both"/>
        <w:rPr>
          <w:color w:val="00B0F0"/>
        </w:rPr>
      </w:pPr>
      <w:r w:rsidRPr="0014279E">
        <w:rPr>
          <w:b/>
        </w:rPr>
        <w:t>Identifikácia stratégie CLLD:</w:t>
      </w:r>
      <w:r w:rsidRPr="007C4C9E">
        <w:rPr>
          <w:b/>
        </w:rPr>
        <w:t xml:space="preserve"> </w:t>
      </w:r>
      <w:r w:rsidR="007C4C9E" w:rsidRPr="007C4C9E">
        <w:rPr>
          <w:b/>
        </w:rPr>
        <w:t>OZ Malokarpatský región</w:t>
      </w:r>
    </w:p>
    <w:p w14:paraId="4DD2A1F6" w14:textId="1DBFC3D5" w:rsidR="004E2033" w:rsidRDefault="004E2033" w:rsidP="00BB269C">
      <w:pPr>
        <w:jc w:val="both"/>
      </w:pPr>
    </w:p>
    <w:p w14:paraId="60C87A7D" w14:textId="77777777" w:rsidR="004E2033" w:rsidRDefault="004E2033" w:rsidP="00BB269C">
      <w:pPr>
        <w:jc w:val="both"/>
        <w:sectPr w:rsidR="004E2033" w:rsidSect="00770D0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B4CD2F" w14:textId="7806ACC1" w:rsidR="00BB269C" w:rsidRDefault="00BB269C" w:rsidP="00A544DA">
      <w:pPr>
        <w:pStyle w:val="Odsekzoznamu"/>
        <w:numPr>
          <w:ilvl w:val="0"/>
          <w:numId w:val="1"/>
        </w:numPr>
        <w:jc w:val="both"/>
        <w:rPr>
          <w:b/>
          <w:sz w:val="24"/>
        </w:rPr>
      </w:pPr>
      <w:r w:rsidRPr="00A544DA">
        <w:rPr>
          <w:b/>
          <w:sz w:val="24"/>
        </w:rPr>
        <w:lastRenderedPageBreak/>
        <w:t xml:space="preserve">Relevancia </w:t>
      </w:r>
      <w:r w:rsidR="00A544DA" w:rsidRPr="00A544DA">
        <w:rPr>
          <w:b/>
          <w:sz w:val="24"/>
        </w:rPr>
        <w:t>stratégie CLLD k </w:t>
      </w:r>
      <w:r w:rsidR="00354D84">
        <w:rPr>
          <w:b/>
          <w:sz w:val="24"/>
        </w:rPr>
        <w:t>h</w:t>
      </w:r>
      <w:r w:rsidR="00354D84" w:rsidRPr="00A544DA">
        <w:rPr>
          <w:b/>
          <w:sz w:val="24"/>
        </w:rPr>
        <w:t>lavný</w:t>
      </w:r>
      <w:r w:rsidR="00354D84">
        <w:rPr>
          <w:b/>
          <w:sz w:val="24"/>
        </w:rPr>
        <w:t>m</w:t>
      </w:r>
      <w:r w:rsidR="00354D84" w:rsidRPr="00A544DA">
        <w:rPr>
          <w:b/>
          <w:sz w:val="24"/>
        </w:rPr>
        <w:t xml:space="preserve"> </w:t>
      </w:r>
      <w:r w:rsidR="00A544DA" w:rsidRPr="00A544DA">
        <w:rPr>
          <w:b/>
          <w:sz w:val="24"/>
        </w:rPr>
        <w:t>aktivitám projektu definovaných výzvou.</w:t>
      </w:r>
    </w:p>
    <w:p w14:paraId="5FDE2BE9" w14:textId="16812EC5" w:rsidR="00FA2E49" w:rsidRPr="005F66B1" w:rsidRDefault="00FA2E49" w:rsidP="005F66B1">
      <w:pPr>
        <w:jc w:val="both"/>
        <w:rPr>
          <w:sz w:val="20"/>
        </w:rPr>
      </w:pPr>
      <w:r w:rsidRPr="005F66B1">
        <w:rPr>
          <w:sz w:val="20"/>
        </w:rPr>
        <w:t>Tabuľka 1 – Relevancia aktivít a stratégie CLLD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44DA" w14:paraId="2AD0FADE" w14:textId="77777777" w:rsidTr="00A544DA">
        <w:tc>
          <w:tcPr>
            <w:tcW w:w="4531" w:type="dxa"/>
          </w:tcPr>
          <w:p w14:paraId="49C1FB56" w14:textId="2A4BAC54" w:rsidR="00A544DA" w:rsidRDefault="00A544DA" w:rsidP="00A544DA">
            <w:pPr>
              <w:ind w:left="319" w:hanging="319"/>
              <w:jc w:val="center"/>
            </w:pPr>
            <w:r>
              <w:t>Hlavné aktivity projektu</w:t>
            </w:r>
            <w:r>
              <w:rPr>
                <w:rStyle w:val="Odkaznapoznmkupodiarou"/>
              </w:rPr>
              <w:footnoteReference w:id="1"/>
            </w:r>
          </w:p>
        </w:tc>
        <w:tc>
          <w:tcPr>
            <w:tcW w:w="4531" w:type="dxa"/>
          </w:tcPr>
          <w:p w14:paraId="31D3F0FD" w14:textId="6EF5E666" w:rsidR="00A544DA" w:rsidRDefault="00A544DA" w:rsidP="00A544DA">
            <w:pPr>
              <w:jc w:val="center"/>
            </w:pPr>
            <w:r>
              <w:t>Relevantnosť stratégie CLLD</w:t>
            </w:r>
          </w:p>
        </w:tc>
      </w:tr>
      <w:tr w:rsidR="00A544DA" w14:paraId="76846D25" w14:textId="77777777" w:rsidTr="00A544DA">
        <w:tc>
          <w:tcPr>
            <w:tcW w:w="4531" w:type="dxa"/>
          </w:tcPr>
          <w:p w14:paraId="28E0F455" w14:textId="09FD92BD" w:rsidR="00A544DA" w:rsidRDefault="00A544DA" w:rsidP="00A544DA">
            <w:pPr>
              <w:ind w:left="319" w:hanging="319"/>
              <w:jc w:val="both"/>
            </w:pPr>
            <w:r>
              <w:t>A1 Podpora podnikania a inovácií</w:t>
            </w:r>
          </w:p>
        </w:tc>
        <w:tc>
          <w:tcPr>
            <w:tcW w:w="4531" w:type="dxa"/>
          </w:tcPr>
          <w:p w14:paraId="5DB71853" w14:textId="77777777" w:rsidR="007C4C9E" w:rsidRPr="0094034E" w:rsidRDefault="007C4C9E" w:rsidP="007C4C9E">
            <w:pPr>
              <w:jc w:val="both"/>
            </w:pPr>
            <w:r w:rsidRPr="0094034E">
              <w:t>Relevantné</w:t>
            </w:r>
          </w:p>
          <w:p w14:paraId="5C65CC2E" w14:textId="77777777" w:rsidR="004E2033" w:rsidRDefault="007C4C9E" w:rsidP="00BB269C">
            <w:pPr>
              <w:jc w:val="both"/>
            </w:pPr>
            <w:r w:rsidRPr="0094034E">
              <w:t>Tabuľka 4M, Opatrenie 5.1.1 Stratégie OZ Malokarpatský región</w:t>
            </w:r>
          </w:p>
          <w:p w14:paraId="590A2D9B" w14:textId="03532B57" w:rsidR="00427C4F" w:rsidRPr="00427C4F" w:rsidRDefault="00427C4F" w:rsidP="00C6069F">
            <w:pPr>
              <w:jc w:val="both"/>
            </w:pPr>
            <w:r>
              <w:t>V stratégii v tabuľke 4M riadku intenzita pomoci je uvedené 55</w:t>
            </w:r>
            <w:r>
              <w:rPr>
                <w:lang w:val="en-US"/>
              </w:rPr>
              <w:t>%</w:t>
            </w:r>
            <w:r>
              <w:t>, pričom sa jedná o chybu, správne percento je 50</w:t>
            </w:r>
            <w:r>
              <w:rPr>
                <w:lang w:val="en-US"/>
              </w:rPr>
              <w:t xml:space="preserve">% - </w:t>
            </w:r>
            <w:r>
              <w:t>n</w:t>
            </w:r>
            <w:r w:rsidR="00C6069F">
              <w:t>a</w:t>
            </w:r>
            <w:r>
              <w:t xml:space="preserve"> základe tohto percenta sú následne prepočítané aktivity, zostavený akčný plán. Preto s ním operujeme aj v tomto dokumente</w:t>
            </w:r>
            <w:r w:rsidR="00C6069F">
              <w:t>,</w:t>
            </w:r>
            <w:r>
              <w:t xml:space="preserve"> aj v prílohe 3d.</w:t>
            </w:r>
            <w:r w:rsidR="000C4F87">
              <w:t xml:space="preserve"> V prípade reaktualizácie Stratégie CLLD OZMR údaj bude opravený.</w:t>
            </w:r>
          </w:p>
        </w:tc>
      </w:tr>
      <w:tr w:rsidR="0014279E" w14:paraId="5A60CD15" w14:textId="77777777" w:rsidTr="00A544DA">
        <w:tc>
          <w:tcPr>
            <w:tcW w:w="4531" w:type="dxa"/>
          </w:tcPr>
          <w:p w14:paraId="515C1C7A" w14:textId="78FE8747" w:rsidR="0014279E" w:rsidRDefault="0014279E" w:rsidP="0014279E">
            <w:pPr>
              <w:ind w:left="319" w:hanging="319"/>
              <w:jc w:val="both"/>
            </w:pPr>
            <w:r>
              <w:t xml:space="preserve">B1 </w:t>
            </w:r>
            <w:r w:rsidRPr="00A544DA">
              <w:t>Investície do cyklistických trás a súvisiacej podpornej infraštruktúry</w:t>
            </w:r>
          </w:p>
        </w:tc>
        <w:tc>
          <w:tcPr>
            <w:tcW w:w="4531" w:type="dxa"/>
          </w:tcPr>
          <w:p w14:paraId="5C8239E3" w14:textId="77777777" w:rsidR="007C4C9E" w:rsidRPr="0094034E" w:rsidRDefault="007C4C9E" w:rsidP="007C4C9E">
            <w:pPr>
              <w:jc w:val="both"/>
            </w:pPr>
            <w:r w:rsidRPr="0094034E">
              <w:t>Relevantné</w:t>
            </w:r>
          </w:p>
          <w:p w14:paraId="55BD4DDC" w14:textId="3E49FECB" w:rsidR="0014279E" w:rsidRPr="007C4C9E" w:rsidRDefault="007C4C9E" w:rsidP="0014279E">
            <w:pPr>
              <w:jc w:val="both"/>
              <w:rPr>
                <w:color w:val="FF0000"/>
              </w:rPr>
            </w:pPr>
            <w:r w:rsidRPr="0094034E">
              <w:t>Tabuľka 4N, Opatrenie 5.1.2 Stratégie OZ Malokarpatský región</w:t>
            </w:r>
          </w:p>
        </w:tc>
      </w:tr>
      <w:tr w:rsidR="0014279E" w14:paraId="61703FB1" w14:textId="77777777" w:rsidTr="00A544DA">
        <w:tc>
          <w:tcPr>
            <w:tcW w:w="4531" w:type="dxa"/>
          </w:tcPr>
          <w:p w14:paraId="4EA88881" w14:textId="43D0ADDE" w:rsidR="0014279E" w:rsidRDefault="0014279E" w:rsidP="0014279E">
            <w:pPr>
              <w:ind w:left="319" w:hanging="319"/>
              <w:jc w:val="both"/>
            </w:pPr>
            <w:r>
              <w:t xml:space="preserve">B2 </w:t>
            </w:r>
            <w:r w:rsidRPr="00A544DA">
              <w:t>Zvyšovanie bezpečnosti a dostupnosti sídiel</w:t>
            </w:r>
          </w:p>
        </w:tc>
        <w:tc>
          <w:tcPr>
            <w:tcW w:w="4531" w:type="dxa"/>
          </w:tcPr>
          <w:p w14:paraId="259B41FA" w14:textId="77777777" w:rsidR="007C4C9E" w:rsidRPr="0094034E" w:rsidRDefault="007C4C9E" w:rsidP="007C4C9E">
            <w:pPr>
              <w:jc w:val="both"/>
            </w:pPr>
            <w:r w:rsidRPr="0094034E">
              <w:t>Relevantné</w:t>
            </w:r>
          </w:p>
          <w:p w14:paraId="32898997" w14:textId="15C66562" w:rsidR="0014279E" w:rsidRPr="007C4C9E" w:rsidRDefault="007C4C9E" w:rsidP="0014279E">
            <w:pPr>
              <w:jc w:val="both"/>
              <w:rPr>
                <w:color w:val="FF0000"/>
              </w:rPr>
            </w:pPr>
            <w:r w:rsidRPr="0094034E">
              <w:t>Tabuľka 4N, Opatrenie 5.1.2 Stratégie OZ Malokarpatský región</w:t>
            </w:r>
          </w:p>
        </w:tc>
      </w:tr>
      <w:tr w:rsidR="0014279E" w14:paraId="46D78A14" w14:textId="77777777" w:rsidTr="00A544DA">
        <w:tc>
          <w:tcPr>
            <w:tcW w:w="4531" w:type="dxa"/>
          </w:tcPr>
          <w:p w14:paraId="2A486156" w14:textId="194AF3C7" w:rsidR="0014279E" w:rsidRDefault="0014279E" w:rsidP="0014279E">
            <w:pPr>
              <w:ind w:left="319" w:hanging="319"/>
              <w:jc w:val="both"/>
            </w:pPr>
            <w:r>
              <w:t xml:space="preserve">B3 </w:t>
            </w:r>
            <w:r w:rsidRPr="00A544DA">
              <w:t>Nákup vozidiel spoločnej dopravy osôb</w:t>
            </w:r>
          </w:p>
        </w:tc>
        <w:tc>
          <w:tcPr>
            <w:tcW w:w="4531" w:type="dxa"/>
          </w:tcPr>
          <w:p w14:paraId="35CAF9A2" w14:textId="35568E9F" w:rsidR="0014279E" w:rsidRPr="007C4C9E" w:rsidRDefault="00C57822" w:rsidP="0014279E">
            <w:pPr>
              <w:jc w:val="both"/>
              <w:rPr>
                <w:color w:val="FF0000"/>
              </w:rPr>
            </w:pPr>
            <w:r w:rsidRPr="0094034E">
              <w:t>Nevzťahuje sa</w:t>
            </w:r>
          </w:p>
        </w:tc>
      </w:tr>
      <w:tr w:rsidR="00A132E8" w14:paraId="5303E0A1" w14:textId="77777777" w:rsidTr="00A544DA">
        <w:tc>
          <w:tcPr>
            <w:tcW w:w="4531" w:type="dxa"/>
          </w:tcPr>
          <w:p w14:paraId="55D8ED04" w14:textId="4D593A48" w:rsidR="00A132E8" w:rsidRDefault="00A132E8" w:rsidP="00A132E8">
            <w:pPr>
              <w:ind w:left="319" w:hanging="319"/>
              <w:jc w:val="both"/>
            </w:pPr>
            <w:r>
              <w:t xml:space="preserve">C1 Komunitné sociálne </w:t>
            </w:r>
            <w:r w:rsidRPr="00A544DA">
              <w:t>služby</w:t>
            </w:r>
          </w:p>
        </w:tc>
        <w:tc>
          <w:tcPr>
            <w:tcW w:w="4531" w:type="dxa"/>
          </w:tcPr>
          <w:p w14:paraId="0F6C08D6" w14:textId="77777777" w:rsidR="00EA0202" w:rsidRPr="0094034E" w:rsidRDefault="00EA0202" w:rsidP="00EA0202">
            <w:pPr>
              <w:jc w:val="both"/>
            </w:pPr>
            <w:r w:rsidRPr="0094034E">
              <w:t>Relevantné</w:t>
            </w:r>
          </w:p>
          <w:p w14:paraId="7E09A4CA" w14:textId="3E9BA3B4" w:rsidR="00A132E8" w:rsidRPr="00A132E8" w:rsidRDefault="00EA0202" w:rsidP="00EA0202">
            <w:pPr>
              <w:jc w:val="both"/>
            </w:pPr>
            <w:r w:rsidRPr="0094034E">
              <w:t>Tabuľka 4N, Opatrenie 5.1.2 Stratégie OZ Malokarpatský región</w:t>
            </w:r>
          </w:p>
        </w:tc>
      </w:tr>
      <w:tr w:rsidR="00A132E8" w14:paraId="0939C4B0" w14:textId="77777777" w:rsidTr="00A544DA">
        <w:tc>
          <w:tcPr>
            <w:tcW w:w="4531" w:type="dxa"/>
          </w:tcPr>
          <w:p w14:paraId="6E094F58" w14:textId="7049756C" w:rsidR="00A132E8" w:rsidRPr="00BD124E" w:rsidRDefault="00A132E8" w:rsidP="00A132E8">
            <w:pPr>
              <w:ind w:left="319" w:hanging="319"/>
              <w:jc w:val="both"/>
            </w:pPr>
            <w:r w:rsidRPr="00BD124E">
              <w:t>C2 Terénne a ambulantné služby</w:t>
            </w:r>
          </w:p>
        </w:tc>
        <w:tc>
          <w:tcPr>
            <w:tcW w:w="4531" w:type="dxa"/>
          </w:tcPr>
          <w:p w14:paraId="7635CE57" w14:textId="3C23775A" w:rsidR="00A132E8" w:rsidRPr="004D1FAC" w:rsidRDefault="00A132E8" w:rsidP="00A132E8">
            <w:pPr>
              <w:jc w:val="both"/>
              <w:rPr>
                <w:highlight w:val="yellow"/>
              </w:rPr>
            </w:pPr>
            <w:r w:rsidRPr="0094034E">
              <w:t>Nevzťahuje sa</w:t>
            </w:r>
            <w:r w:rsidR="00EA0202">
              <w:t xml:space="preserve"> – odôvodnenie nižšie</w:t>
            </w:r>
          </w:p>
        </w:tc>
      </w:tr>
      <w:tr w:rsidR="00A132E8" w14:paraId="74F5B922" w14:textId="77777777" w:rsidTr="00A544DA">
        <w:tc>
          <w:tcPr>
            <w:tcW w:w="4531" w:type="dxa"/>
          </w:tcPr>
          <w:p w14:paraId="731FB10B" w14:textId="62C84C6A" w:rsidR="00A132E8" w:rsidRDefault="00A132E8" w:rsidP="00A132E8">
            <w:pPr>
              <w:ind w:left="319" w:hanging="319"/>
              <w:jc w:val="both"/>
            </w:pPr>
            <w:r>
              <w:t xml:space="preserve">D1 </w:t>
            </w:r>
            <w:r w:rsidRPr="00A544DA">
              <w:t>Učebne základných škôl</w:t>
            </w:r>
          </w:p>
        </w:tc>
        <w:tc>
          <w:tcPr>
            <w:tcW w:w="4531" w:type="dxa"/>
          </w:tcPr>
          <w:p w14:paraId="21D7F599" w14:textId="01A5DA41" w:rsidR="00A132E8" w:rsidRDefault="00A132E8" w:rsidP="00A132E8">
            <w:pPr>
              <w:jc w:val="both"/>
            </w:pPr>
          </w:p>
        </w:tc>
      </w:tr>
      <w:tr w:rsidR="00A132E8" w14:paraId="43C85C16" w14:textId="77777777" w:rsidTr="00A544DA">
        <w:tc>
          <w:tcPr>
            <w:tcW w:w="4531" w:type="dxa"/>
          </w:tcPr>
          <w:p w14:paraId="11CC434B" w14:textId="60AA51FB" w:rsidR="00A132E8" w:rsidRDefault="00A132E8" w:rsidP="00A132E8">
            <w:pPr>
              <w:ind w:left="35" w:hanging="35"/>
              <w:jc w:val="both"/>
            </w:pPr>
            <w:r>
              <w:t xml:space="preserve">D2 </w:t>
            </w:r>
            <w:r w:rsidRPr="00A544DA">
              <w:t>Skvalitnenie a rozšírenie kapacít predškolských zariadení</w:t>
            </w:r>
          </w:p>
        </w:tc>
        <w:tc>
          <w:tcPr>
            <w:tcW w:w="4531" w:type="dxa"/>
          </w:tcPr>
          <w:p w14:paraId="643E4420" w14:textId="37E2FDB0" w:rsidR="00A132E8" w:rsidRDefault="00A132E8" w:rsidP="00A132E8">
            <w:pPr>
              <w:jc w:val="both"/>
            </w:pPr>
            <w:r w:rsidRPr="0094034E">
              <w:t>Nevzťahuje sa</w:t>
            </w:r>
          </w:p>
        </w:tc>
      </w:tr>
      <w:tr w:rsidR="00A132E8" w14:paraId="24A49525" w14:textId="77777777" w:rsidTr="00A544DA">
        <w:tc>
          <w:tcPr>
            <w:tcW w:w="4531" w:type="dxa"/>
          </w:tcPr>
          <w:p w14:paraId="24764B12" w14:textId="124A5D5F" w:rsidR="00A132E8" w:rsidRDefault="00A132E8" w:rsidP="00A132E8">
            <w:pPr>
              <w:ind w:left="319" w:hanging="319"/>
              <w:jc w:val="both"/>
            </w:pPr>
            <w:r>
              <w:t xml:space="preserve">E1 </w:t>
            </w:r>
            <w:r w:rsidRPr="00A544DA">
              <w:t>Trhové priestory</w:t>
            </w:r>
          </w:p>
        </w:tc>
        <w:tc>
          <w:tcPr>
            <w:tcW w:w="4531" w:type="dxa"/>
          </w:tcPr>
          <w:p w14:paraId="4BB01B83" w14:textId="77777777" w:rsidR="00A132E8" w:rsidRPr="0094034E" w:rsidRDefault="00A132E8" w:rsidP="00A132E8">
            <w:pPr>
              <w:jc w:val="both"/>
            </w:pPr>
            <w:r w:rsidRPr="0094034E">
              <w:t>Relevantné</w:t>
            </w:r>
          </w:p>
          <w:p w14:paraId="692AA90F" w14:textId="5AA242DC" w:rsidR="00A132E8" w:rsidRPr="007C4C9E" w:rsidRDefault="00A132E8" w:rsidP="00A132E8">
            <w:pPr>
              <w:jc w:val="both"/>
              <w:rPr>
                <w:color w:val="FF0000"/>
              </w:rPr>
            </w:pPr>
            <w:r w:rsidRPr="0094034E">
              <w:t>Tabuľka 4N, Opatrenie 5.1.2 Stratégie OZ Malokarpatský región</w:t>
            </w:r>
          </w:p>
        </w:tc>
      </w:tr>
      <w:tr w:rsidR="00A132E8" w14:paraId="280587A3" w14:textId="77777777" w:rsidTr="00A544DA">
        <w:tc>
          <w:tcPr>
            <w:tcW w:w="4531" w:type="dxa"/>
          </w:tcPr>
          <w:p w14:paraId="16BDB311" w14:textId="5B540826" w:rsidR="00A132E8" w:rsidRDefault="00A132E8" w:rsidP="00A132E8">
            <w:pPr>
              <w:ind w:left="319" w:hanging="319"/>
              <w:jc w:val="both"/>
            </w:pPr>
            <w:r>
              <w:t xml:space="preserve">F1 </w:t>
            </w:r>
            <w:r w:rsidRPr="00A544DA">
              <w:t>Verejný vodovod</w:t>
            </w:r>
          </w:p>
        </w:tc>
        <w:tc>
          <w:tcPr>
            <w:tcW w:w="4531" w:type="dxa"/>
          </w:tcPr>
          <w:p w14:paraId="068B45E8" w14:textId="540D86E5" w:rsidR="00A132E8" w:rsidRDefault="00A132E8" w:rsidP="00A132E8">
            <w:pPr>
              <w:jc w:val="both"/>
            </w:pPr>
            <w:r w:rsidRPr="0094034E">
              <w:t>Nevzťahuje sa</w:t>
            </w:r>
          </w:p>
        </w:tc>
      </w:tr>
      <w:tr w:rsidR="00A132E8" w14:paraId="7884EDF9" w14:textId="77777777" w:rsidTr="00A544DA">
        <w:tc>
          <w:tcPr>
            <w:tcW w:w="4531" w:type="dxa"/>
          </w:tcPr>
          <w:p w14:paraId="0CF710E5" w14:textId="5902E207" w:rsidR="00A132E8" w:rsidRDefault="00A132E8" w:rsidP="00A132E8">
            <w:pPr>
              <w:ind w:left="319" w:hanging="319"/>
              <w:jc w:val="both"/>
            </w:pPr>
            <w:r>
              <w:t xml:space="preserve">F2 </w:t>
            </w:r>
            <w:r w:rsidRPr="00A544DA">
              <w:t>Verejná kanalizácia</w:t>
            </w:r>
          </w:p>
        </w:tc>
        <w:tc>
          <w:tcPr>
            <w:tcW w:w="4531" w:type="dxa"/>
          </w:tcPr>
          <w:p w14:paraId="7D4FC6A7" w14:textId="33967630" w:rsidR="00A132E8" w:rsidRDefault="00A132E8" w:rsidP="00A132E8">
            <w:pPr>
              <w:jc w:val="both"/>
            </w:pPr>
            <w:r w:rsidRPr="0094034E">
              <w:t>Nevzťahuje sa</w:t>
            </w:r>
          </w:p>
        </w:tc>
      </w:tr>
    </w:tbl>
    <w:p w14:paraId="355CA6AA" w14:textId="77777777" w:rsidR="00A132E8" w:rsidRDefault="00A132E8" w:rsidP="00354D84">
      <w:pPr>
        <w:jc w:val="both"/>
      </w:pPr>
    </w:p>
    <w:p w14:paraId="57A36F8F" w14:textId="2BCA33FD" w:rsidR="00C64525" w:rsidRDefault="00A132E8" w:rsidP="00354D84">
      <w:pPr>
        <w:jc w:val="both"/>
      </w:pPr>
      <w:r w:rsidRPr="00EA0202">
        <w:rPr>
          <w:b/>
          <w:u w:val="single"/>
        </w:rPr>
        <w:t>Odôvodnenie</w:t>
      </w:r>
      <w:r w:rsidR="00EA0202" w:rsidRPr="00EA0202">
        <w:rPr>
          <w:b/>
          <w:u w:val="single"/>
        </w:rPr>
        <w:t>:</w:t>
      </w:r>
      <w:r w:rsidRPr="00EA0202">
        <w:rPr>
          <w:b/>
          <w:u w:val="single"/>
        </w:rPr>
        <w:t xml:space="preserve"> C</w:t>
      </w:r>
      <w:r w:rsidR="00EA0202">
        <w:rPr>
          <w:b/>
          <w:u w:val="single"/>
        </w:rPr>
        <w:t>2</w:t>
      </w:r>
      <w:r w:rsidRPr="00EA0202">
        <w:rPr>
          <w:b/>
          <w:u w:val="single"/>
        </w:rPr>
        <w:t xml:space="preserve"> </w:t>
      </w:r>
      <w:r w:rsidR="00EA0202">
        <w:rPr>
          <w:b/>
          <w:u w:val="single"/>
        </w:rPr>
        <w:t>–</w:t>
      </w:r>
      <w:r w:rsidRPr="00EA0202">
        <w:rPr>
          <w:b/>
          <w:u w:val="single"/>
        </w:rPr>
        <w:t xml:space="preserve"> </w:t>
      </w:r>
      <w:r w:rsidR="00EA0202">
        <w:rPr>
          <w:b/>
          <w:u w:val="single"/>
        </w:rPr>
        <w:t>Terénne a ambulantné</w:t>
      </w:r>
      <w:r w:rsidRPr="00EA0202">
        <w:rPr>
          <w:b/>
          <w:u w:val="single"/>
        </w:rPr>
        <w:t xml:space="preserve"> služby</w:t>
      </w:r>
      <w:r>
        <w:t xml:space="preserve">. Uvedená aktivita je popísaná </w:t>
      </w:r>
      <w:r w:rsidRPr="00A132E8">
        <w:t>v </w:t>
      </w:r>
      <w:r>
        <w:t>S</w:t>
      </w:r>
      <w:r w:rsidRPr="00A132E8">
        <w:t>tratégii CLLD</w:t>
      </w:r>
      <w:r>
        <w:t xml:space="preserve"> OZ Malokarpatský región, v tabuľke 4N, Opatrenie 5.1.2.Táto aktivita je uvedená v súvislosti s rozvojom a materiálno technickým zabezpečením komunitných sociálnych služieb.</w:t>
      </w:r>
      <w:r w:rsidRPr="00A132E8">
        <w:t xml:space="preserve"> Žiadatelia pre toto opatrenie sú špecifickí poskytovatelia služieb,</w:t>
      </w:r>
      <w:r>
        <w:t xml:space="preserve"> ktorých počet v</w:t>
      </w:r>
      <w:r w:rsidRPr="00A132E8">
        <w:t xml:space="preserve"> území je limitovaný. Žiadatelia, ktorí prejavili záujem o tieto aktivity boli medzičasom úspešní v žiadaní finančných prostriedkov z iných zdrojov. Keďže projekty týkajúce sa tohto opatrenia si z iných prostriedkov potenciálni vyriešili, potreba v území sa presunula a v súčasnej dobe by sme radi riešili aktuálne potreby. Nakoľko sa jedná o špecifické služby a ďalší žiadatelia v území nie sú, nie je v regióne požiadavka na ďalšie čerpanie zdrojov na tieto aktivity. Aktivity, o ktoré budú mať títo žiadatelia záujem </w:t>
      </w:r>
      <w:r w:rsidR="00EA0202">
        <w:t>spadajú do aktivity</w:t>
      </w:r>
      <w:r w:rsidRPr="00A132E8">
        <w:t xml:space="preserve"> C1 – Komunitné sociálne služby, ktorá je pre nás stále relevantná</w:t>
      </w:r>
      <w:r w:rsidR="00EA0202">
        <w:t>,</w:t>
      </w:r>
      <w:r w:rsidRPr="00A132E8">
        <w:t xml:space="preserve"> a v ktorej budeme vyhlasovať výzvy. Uvedené bude následne v prípade reaktualizácie Stratégie CLLD OZMR aktualizované</w:t>
      </w:r>
      <w:r w:rsidR="00EA0202">
        <w:t>.</w:t>
      </w:r>
    </w:p>
    <w:p w14:paraId="340BE576" w14:textId="77777777" w:rsidR="00354D84" w:rsidRDefault="00354D84" w:rsidP="00354D84">
      <w:pPr>
        <w:jc w:val="both"/>
      </w:pPr>
      <w:r>
        <w:lastRenderedPageBreak/>
        <w:t>Tabuľka 1A</w:t>
      </w:r>
      <w:r>
        <w:rPr>
          <w:rStyle w:val="Odkaznapoznmkupodiarou"/>
        </w:rPr>
        <w:footnoteReference w:id="2"/>
      </w:r>
    </w:p>
    <w:p w14:paraId="476EAC38" w14:textId="77777777" w:rsidR="00354D84" w:rsidRDefault="00354D84" w:rsidP="00354D84">
      <w:pPr>
        <w:jc w:val="both"/>
      </w:pPr>
      <w:r>
        <w:t>SWOT analýza Stratégie CLLD</w:t>
      </w:r>
      <w:r>
        <w:rPr>
          <w:rStyle w:val="Odkaznapoznmkupodiarou"/>
        </w:rPr>
        <w:footnoteReference w:id="3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354D84" w14:paraId="76F2DFB6" w14:textId="77777777" w:rsidTr="00B36046">
        <w:tc>
          <w:tcPr>
            <w:tcW w:w="4606" w:type="dxa"/>
          </w:tcPr>
          <w:p w14:paraId="7BD1BDB3" w14:textId="77777777" w:rsidR="00354D84" w:rsidRDefault="00354D84" w:rsidP="00B36046">
            <w:pPr>
              <w:jc w:val="both"/>
            </w:pPr>
            <w:r>
              <w:t>Silné stránky</w:t>
            </w:r>
          </w:p>
        </w:tc>
        <w:tc>
          <w:tcPr>
            <w:tcW w:w="4606" w:type="dxa"/>
          </w:tcPr>
          <w:p w14:paraId="386788AB" w14:textId="77777777" w:rsidR="00354D84" w:rsidRDefault="00354D84" w:rsidP="00B36046">
            <w:pPr>
              <w:jc w:val="both"/>
            </w:pPr>
            <w:r>
              <w:t>Slabé stránky</w:t>
            </w:r>
          </w:p>
        </w:tc>
      </w:tr>
      <w:tr w:rsidR="00354D84" w14:paraId="695FF68D" w14:textId="77777777" w:rsidTr="00B36046">
        <w:tc>
          <w:tcPr>
            <w:tcW w:w="4606" w:type="dxa"/>
          </w:tcPr>
          <w:p w14:paraId="4C7BD236" w14:textId="77777777" w:rsidR="007C4C9E" w:rsidRPr="007C4C9E" w:rsidRDefault="007C4C9E" w:rsidP="007C4C9E">
            <w:pPr>
              <w:jc w:val="both"/>
            </w:pPr>
            <w:r w:rsidRPr="007C4C9E">
              <w:t>Poloha a dostupnosť</w:t>
            </w:r>
          </w:p>
          <w:p w14:paraId="453C4C77" w14:textId="77777777" w:rsidR="007C4C9E" w:rsidRPr="007C4C9E" w:rsidRDefault="007C4C9E" w:rsidP="007C4C9E">
            <w:pPr>
              <w:jc w:val="both"/>
            </w:pPr>
            <w:r w:rsidRPr="007C4C9E">
              <w:t>Blízkosť hlavného mesta (vplyv na zamestnanosť, príležitosti pre ekonomické aktivity, ponuku tovarov a služieb, dostupnosť k inštitúciám, rozvoj cestovného ruchu)</w:t>
            </w:r>
          </w:p>
          <w:p w14:paraId="354E4BD2" w14:textId="77777777" w:rsidR="007C4C9E" w:rsidRPr="007C4C9E" w:rsidRDefault="007C4C9E" w:rsidP="007C4C9E">
            <w:pPr>
              <w:jc w:val="both"/>
            </w:pPr>
            <w:r w:rsidRPr="007C4C9E">
              <w:t>Blízkosť regionálnych (Pezinok, Trnava) a nadnárodných pólov rozvoja (Viedeň, Budapešť, Česká republika)</w:t>
            </w:r>
          </w:p>
          <w:p w14:paraId="17BF81EC" w14:textId="77777777" w:rsidR="007C4C9E" w:rsidRPr="007C4C9E" w:rsidRDefault="007C4C9E" w:rsidP="007C4C9E">
            <w:pPr>
              <w:jc w:val="both"/>
            </w:pPr>
            <w:r w:rsidRPr="007C4C9E">
              <w:t>Dobrá dopravná dostupnosť</w:t>
            </w:r>
          </w:p>
          <w:p w14:paraId="28E7EAEA" w14:textId="106145E5" w:rsidR="007C4C9E" w:rsidRPr="007C4C9E" w:rsidRDefault="007C4C9E" w:rsidP="007C4C9E">
            <w:pPr>
              <w:jc w:val="both"/>
            </w:pPr>
            <w:r w:rsidRPr="007C4C9E">
              <w:t>Dobr</w:t>
            </w:r>
            <w:r w:rsidR="00BD124E">
              <w:t>e</w:t>
            </w:r>
            <w:r w:rsidRPr="007C4C9E">
              <w:t xml:space="preserve"> vybudovaná sieť ciest</w:t>
            </w:r>
          </w:p>
          <w:p w14:paraId="642BE4FA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Existencia Integrovaného dopravného systému BSK</w:t>
            </w:r>
          </w:p>
          <w:p w14:paraId="02FC4016" w14:textId="77777777" w:rsidR="007C4C9E" w:rsidRPr="007C4C9E" w:rsidRDefault="007C4C9E" w:rsidP="007C4C9E">
            <w:pPr>
              <w:jc w:val="both"/>
            </w:pPr>
          </w:p>
          <w:p w14:paraId="223349BC" w14:textId="77777777" w:rsidR="007C4C9E" w:rsidRPr="007C4C9E" w:rsidRDefault="007C4C9E" w:rsidP="007C4C9E">
            <w:pPr>
              <w:jc w:val="both"/>
            </w:pPr>
            <w:r w:rsidRPr="007C4C9E">
              <w:t>Prírodný, kultúrno-historický a kultúrno-spoločenský potenciál</w:t>
            </w:r>
          </w:p>
          <w:p w14:paraId="24A07E8D" w14:textId="77777777" w:rsidR="007C4C9E" w:rsidRPr="007C4C9E" w:rsidRDefault="007C4C9E" w:rsidP="007C4C9E">
            <w:pPr>
              <w:jc w:val="both"/>
            </w:pPr>
            <w:r w:rsidRPr="007C4C9E">
              <w:t>Existencia CHKO Malé Karpaty, lokalít NATURA 2000, biocentra Kráľovská dolina a biokoridoru, prírodných rezervácií (Lindavský les, Aluvínium Gidry, Šúr, Hajdúchy, Jurské horské jazero), Holubyho lesostepy a ďalších prírodných zvláštností a unikátov</w:t>
            </w:r>
          </w:p>
          <w:p w14:paraId="3C23BC1E" w14:textId="77777777" w:rsidR="007C4C9E" w:rsidRPr="007C4C9E" w:rsidRDefault="007C4C9E" w:rsidP="007C4C9E">
            <w:pPr>
              <w:jc w:val="both"/>
            </w:pPr>
            <w:r w:rsidRPr="007C4C9E">
              <w:t>Malebnosť krajiny</w:t>
            </w:r>
          </w:p>
          <w:p w14:paraId="41F49D05" w14:textId="77777777" w:rsidR="007C4C9E" w:rsidRPr="007C4C9E" w:rsidRDefault="007C4C9E" w:rsidP="007C4C9E">
            <w:pPr>
              <w:jc w:val="both"/>
            </w:pPr>
            <w:r w:rsidRPr="007C4C9E">
              <w:t>Vinohradníctvo a vinárstvo ako kultúrne a historické dedičstvo</w:t>
            </w:r>
          </w:p>
          <w:p w14:paraId="6038A5A7" w14:textId="77777777" w:rsidR="007C4C9E" w:rsidRPr="007C4C9E" w:rsidRDefault="007C4C9E" w:rsidP="007C4C9E">
            <w:pPr>
              <w:jc w:val="both"/>
            </w:pPr>
            <w:r w:rsidRPr="007C4C9E">
              <w:t>Existencia Malokarpatskej vínnej cesty</w:t>
            </w:r>
          </w:p>
          <w:p w14:paraId="7837D387" w14:textId="77777777" w:rsidR="007C4C9E" w:rsidRPr="007C4C9E" w:rsidRDefault="007C4C9E" w:rsidP="007C4C9E">
            <w:pPr>
              <w:jc w:val="both"/>
            </w:pPr>
            <w:r w:rsidRPr="00BD124E">
              <w:rPr>
                <w:b/>
              </w:rPr>
              <w:t>Kultúrne a historické pamiatky</w:t>
            </w:r>
            <w:r w:rsidRPr="007C4C9E">
              <w:t xml:space="preserve"> </w:t>
            </w:r>
            <w:r w:rsidRPr="00BD124E">
              <w:rPr>
                <w:b/>
              </w:rPr>
              <w:t>(hrad Červený kameň, kaštieľ v Budmericiach, kaštieľ vo Vinosadoch), sakrálne stavby a ďalšie významné stavby (turistická rozhľadňa, papiereň a i.)</w:t>
            </w:r>
          </w:p>
          <w:p w14:paraId="10BAD669" w14:textId="77777777" w:rsidR="007C4C9E" w:rsidRPr="007C4C9E" w:rsidRDefault="007C4C9E" w:rsidP="007C4C9E">
            <w:pPr>
              <w:jc w:val="both"/>
            </w:pPr>
            <w:r w:rsidRPr="007C4C9E">
              <w:t>Špecifická urbanistická štruktúra a architektúra</w:t>
            </w:r>
          </w:p>
          <w:p w14:paraId="6AC03111" w14:textId="77777777" w:rsidR="007C4C9E" w:rsidRPr="007C4C9E" w:rsidRDefault="007C4C9E" w:rsidP="007C4C9E">
            <w:pPr>
              <w:jc w:val="both"/>
            </w:pPr>
            <w:r w:rsidRPr="007C4C9E">
              <w:t>Zachovávanie a rozvoj tradičných remesiel – keramika, majolika (tradičná modranská keramika, ale aj jej kreatívna nadstavba modranska)</w:t>
            </w:r>
          </w:p>
          <w:p w14:paraId="6A27387B" w14:textId="77777777" w:rsidR="007C4C9E" w:rsidRPr="007C4C9E" w:rsidRDefault="007C4C9E" w:rsidP="007C4C9E">
            <w:pPr>
              <w:jc w:val="both"/>
            </w:pPr>
            <w:r w:rsidRPr="007C4C9E">
              <w:t>Množstvo kultúrnych, spoločenských a športových podujatí</w:t>
            </w:r>
          </w:p>
          <w:p w14:paraId="7DAEC8AE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 xml:space="preserve">Dobrá návštevnosť podujatí </w:t>
            </w:r>
          </w:p>
          <w:p w14:paraId="3555C109" w14:textId="77777777" w:rsidR="007C4C9E" w:rsidRPr="007C4C9E" w:rsidRDefault="007C4C9E" w:rsidP="007C4C9E">
            <w:pPr>
              <w:jc w:val="both"/>
            </w:pPr>
            <w:r w:rsidRPr="007C4C9E">
              <w:t>Pôsobenie umelcov a rozvíjané kreatívne remeslá</w:t>
            </w:r>
          </w:p>
          <w:p w14:paraId="35DB39A2" w14:textId="77777777" w:rsidR="007C4C9E" w:rsidRPr="00BD124E" w:rsidRDefault="007C4C9E" w:rsidP="007C4C9E">
            <w:pPr>
              <w:jc w:val="both"/>
            </w:pPr>
            <w:r w:rsidRPr="00BD124E">
              <w:t>Aktívne MVO, spolky, združenia</w:t>
            </w:r>
          </w:p>
          <w:p w14:paraId="363EBAA4" w14:textId="77777777" w:rsidR="007C4C9E" w:rsidRPr="007C4C9E" w:rsidRDefault="007C4C9E" w:rsidP="007C4C9E">
            <w:pPr>
              <w:jc w:val="both"/>
            </w:pPr>
          </w:p>
          <w:p w14:paraId="1F8B07A9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Ekonomický potenciál</w:t>
            </w:r>
          </w:p>
          <w:p w14:paraId="33B1AF51" w14:textId="77777777" w:rsidR="007C4C9E" w:rsidRPr="007C4C9E" w:rsidRDefault="007C4C9E" w:rsidP="007C4C9E">
            <w:pPr>
              <w:jc w:val="both"/>
            </w:pPr>
            <w:r w:rsidRPr="007C4C9E">
              <w:lastRenderedPageBreak/>
              <w:t xml:space="preserve">Výnimočná a známa gastronómia </w:t>
            </w:r>
          </w:p>
          <w:p w14:paraId="429F96DC" w14:textId="77777777" w:rsidR="007C4C9E" w:rsidRPr="007C4C9E" w:rsidRDefault="007C4C9E" w:rsidP="007C4C9E">
            <w:pPr>
              <w:jc w:val="both"/>
            </w:pPr>
            <w:r w:rsidRPr="007C4C9E">
              <w:t>Pomerne dobré služby a zamestnanosť</w:t>
            </w:r>
          </w:p>
          <w:p w14:paraId="7F6B46FE" w14:textId="77777777" w:rsidR="007C4C9E" w:rsidRPr="007C4C9E" w:rsidRDefault="007C4C9E" w:rsidP="007C4C9E">
            <w:pPr>
              <w:jc w:val="both"/>
            </w:pPr>
            <w:r w:rsidRPr="007C4C9E">
              <w:t>Dostatok ubytovacích a stravovacích zariadení v regióne</w:t>
            </w:r>
          </w:p>
          <w:p w14:paraId="518F6CA4" w14:textId="77777777" w:rsidR="007C4C9E" w:rsidRPr="007C4C9E" w:rsidRDefault="007C4C9E" w:rsidP="007C4C9E">
            <w:pPr>
              <w:jc w:val="both"/>
            </w:pPr>
            <w:r w:rsidRPr="007C4C9E">
              <w:t>Rozvíjaný cestovný ruch</w:t>
            </w:r>
          </w:p>
          <w:p w14:paraId="0647BEDA" w14:textId="77777777" w:rsidR="007C4C9E" w:rsidRPr="007C4C9E" w:rsidRDefault="007C4C9E" w:rsidP="007C4C9E">
            <w:pPr>
              <w:jc w:val="both"/>
            </w:pPr>
            <w:r w:rsidRPr="007C4C9E">
              <w:t>Množstvo firiem (PO a FO) v regióne, rast počtu slobodných povolaní</w:t>
            </w:r>
          </w:p>
          <w:p w14:paraId="09715A8F" w14:textId="77777777" w:rsidR="007C4C9E" w:rsidRPr="007C4C9E" w:rsidRDefault="007C4C9E" w:rsidP="007C4C9E">
            <w:pPr>
              <w:jc w:val="both"/>
            </w:pPr>
          </w:p>
          <w:p w14:paraId="5CABDD9D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Ľudský potenciál a podmienky pre život v regióne</w:t>
            </w:r>
          </w:p>
          <w:p w14:paraId="4861BCAE" w14:textId="77777777" w:rsidR="007C4C9E" w:rsidRPr="007C4C9E" w:rsidRDefault="007C4C9E" w:rsidP="007C4C9E">
            <w:pPr>
              <w:jc w:val="both"/>
            </w:pPr>
            <w:r w:rsidRPr="00BD124E">
              <w:rPr>
                <w:b/>
              </w:rPr>
              <w:t>Nárast počtu obyvateľov,</w:t>
            </w:r>
            <w:r w:rsidRPr="007C4C9E">
              <w:t xml:space="preserve"> zlepšovanie vekovej a vzdelanostnej štruktúry</w:t>
            </w:r>
          </w:p>
          <w:p w14:paraId="68904795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Zabezpečovanie širokej škály verejných služieb v regióne</w:t>
            </w:r>
          </w:p>
          <w:p w14:paraId="4C446F52" w14:textId="0217204F" w:rsidR="00354D84" w:rsidRDefault="007C4C9E" w:rsidP="007C4C9E">
            <w:pPr>
              <w:jc w:val="both"/>
            </w:pPr>
            <w:r w:rsidRPr="007C4C9E">
              <w:t>Napojenosť obcí na vodovod, plyn</w:t>
            </w:r>
          </w:p>
        </w:tc>
        <w:tc>
          <w:tcPr>
            <w:tcW w:w="4606" w:type="dxa"/>
          </w:tcPr>
          <w:p w14:paraId="76DEA748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lastRenderedPageBreak/>
              <w:t xml:space="preserve">Poloha a dostupnosť </w:t>
            </w:r>
          </w:p>
          <w:p w14:paraId="56C46D44" w14:textId="77777777" w:rsidR="007C4C9E" w:rsidRPr="007C4C9E" w:rsidRDefault="007C4C9E" w:rsidP="007C4C9E">
            <w:pPr>
              <w:jc w:val="both"/>
            </w:pPr>
            <w:r w:rsidRPr="00BD124E">
              <w:rPr>
                <w:b/>
              </w:rPr>
              <w:t>Blízkosť hlavného mesta</w:t>
            </w:r>
            <w:r w:rsidRPr="007C4C9E">
              <w:t xml:space="preserve"> (urbanistický rozvoj zvyšuje ceny vinohradov, obyvatelia sa neprihlasujú na trvalý pobyt, krátkodobé pobyty bez prespania v regióne)</w:t>
            </w:r>
          </w:p>
          <w:p w14:paraId="48A0AA23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Zaradenosť územia do BSK obmedzuje možnosti čerpania EŠIF</w:t>
            </w:r>
          </w:p>
          <w:p w14:paraId="56ABD1C9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Zaťaženosť cestnej siete a tým pádom znižovanie kvality dopravnej dostupnosti, nedostatočné možnosti parkovania</w:t>
            </w:r>
          </w:p>
          <w:p w14:paraId="189BFA64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 xml:space="preserve">Neprepojenie rôznych typov dopravy </w:t>
            </w:r>
          </w:p>
          <w:p w14:paraId="32E19729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 xml:space="preserve">Nevybudované cyklotrasy, cyklistická infraštruktúra, nenapojenosť existujúcich cyklotrás </w:t>
            </w:r>
          </w:p>
          <w:p w14:paraId="1370C8A7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Nízka kvalita ciest</w:t>
            </w:r>
          </w:p>
          <w:p w14:paraId="68CE7074" w14:textId="77777777" w:rsidR="007C4C9E" w:rsidRPr="007C4C9E" w:rsidRDefault="007C4C9E" w:rsidP="007C4C9E">
            <w:pPr>
              <w:jc w:val="both"/>
            </w:pPr>
          </w:p>
          <w:p w14:paraId="52BCFE69" w14:textId="77777777" w:rsidR="007C4C9E" w:rsidRPr="007C4C9E" w:rsidRDefault="007C4C9E" w:rsidP="007C4C9E">
            <w:pPr>
              <w:jc w:val="both"/>
            </w:pPr>
            <w:r w:rsidRPr="007C4C9E">
              <w:t>Prírodný, kultúrno-historický a kultúrno-spoločenský potenciál</w:t>
            </w:r>
          </w:p>
          <w:p w14:paraId="3778EE0B" w14:textId="77777777" w:rsidR="007C4C9E" w:rsidRPr="007C4C9E" w:rsidRDefault="007C4C9E" w:rsidP="007C4C9E">
            <w:pPr>
              <w:jc w:val="both"/>
            </w:pPr>
            <w:r w:rsidRPr="007C4C9E">
              <w:t>Nedostatočná ochrana pred prívalovými dažďami a povodňami</w:t>
            </w:r>
          </w:p>
          <w:p w14:paraId="3550E50D" w14:textId="77777777" w:rsidR="007C4C9E" w:rsidRPr="007C4C9E" w:rsidRDefault="007C4C9E" w:rsidP="007C4C9E">
            <w:pPr>
              <w:jc w:val="both"/>
            </w:pPr>
            <w:r w:rsidRPr="007C4C9E">
              <w:t>Existencia zanedbaných vinohradov, nevyužívanie a ich premena na stavebné pozemky</w:t>
            </w:r>
          </w:p>
          <w:p w14:paraId="7B700161" w14:textId="77777777" w:rsidR="007C4C9E" w:rsidRPr="007C4C9E" w:rsidRDefault="007C4C9E" w:rsidP="007C4C9E">
            <w:pPr>
              <w:jc w:val="both"/>
            </w:pPr>
            <w:r w:rsidRPr="007C4C9E">
              <w:t>Nedostatočná ochrana poľnohospodárskej pôdy pred jej premenou na stavebné účely</w:t>
            </w:r>
          </w:p>
          <w:p w14:paraId="12F1E864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Nerealizované pozemkové úpravy v celom regióne</w:t>
            </w:r>
          </w:p>
          <w:p w14:paraId="656D0B6F" w14:textId="77777777" w:rsidR="007C4C9E" w:rsidRPr="007C4C9E" w:rsidRDefault="007C4C9E" w:rsidP="007C4C9E">
            <w:pPr>
              <w:jc w:val="both"/>
            </w:pPr>
            <w:r w:rsidRPr="007C4C9E">
              <w:t>Pivnice otvorené len na objednávku</w:t>
            </w:r>
          </w:p>
          <w:p w14:paraId="235C89A0" w14:textId="77777777" w:rsidR="007C4C9E" w:rsidRPr="007C4C9E" w:rsidRDefault="007C4C9E" w:rsidP="007C4C9E">
            <w:pPr>
              <w:jc w:val="both"/>
            </w:pPr>
            <w:r w:rsidRPr="00BD124E">
              <w:rPr>
                <w:b/>
              </w:rPr>
              <w:t>Zanedbaný stav niektorých pamiatok a zaujímavostí</w:t>
            </w:r>
            <w:r w:rsidRPr="007C4C9E">
              <w:t xml:space="preserve"> (letovisko Harmónia a iné)</w:t>
            </w:r>
          </w:p>
          <w:p w14:paraId="301892F9" w14:textId="77777777" w:rsidR="007C4C9E" w:rsidRPr="007C4C9E" w:rsidRDefault="007C4C9E" w:rsidP="007C4C9E">
            <w:pPr>
              <w:jc w:val="both"/>
            </w:pPr>
            <w:r w:rsidRPr="007C4C9E">
              <w:t>Nekoordinované podujatia v regióne, slabá propagácia a informovanosť o podujatiach</w:t>
            </w:r>
          </w:p>
          <w:p w14:paraId="39CB17C0" w14:textId="77777777" w:rsidR="007C4C9E" w:rsidRPr="007C4C9E" w:rsidRDefault="007C4C9E" w:rsidP="007C4C9E">
            <w:pPr>
              <w:jc w:val="both"/>
            </w:pPr>
            <w:r w:rsidRPr="007C4C9E">
              <w:t>Nekvalitne pripravené a manažované projekty</w:t>
            </w:r>
          </w:p>
          <w:p w14:paraId="3F5AEA8E" w14:textId="77777777" w:rsidR="007C4C9E" w:rsidRPr="007C4C9E" w:rsidRDefault="007C4C9E" w:rsidP="007C4C9E">
            <w:pPr>
              <w:jc w:val="both"/>
            </w:pPr>
          </w:p>
          <w:p w14:paraId="1DE52035" w14:textId="77777777" w:rsidR="007C4C9E" w:rsidRPr="007C4C9E" w:rsidRDefault="007C4C9E" w:rsidP="007C4C9E">
            <w:pPr>
              <w:jc w:val="both"/>
            </w:pPr>
            <w:r w:rsidRPr="007C4C9E">
              <w:t>Ekonomický potenciál</w:t>
            </w:r>
          </w:p>
          <w:p w14:paraId="7A1143D4" w14:textId="77777777" w:rsidR="007C4C9E" w:rsidRPr="007C4C9E" w:rsidRDefault="007C4C9E" w:rsidP="007C4C9E">
            <w:pPr>
              <w:jc w:val="both"/>
            </w:pPr>
            <w:r w:rsidRPr="007C4C9E">
              <w:t>Nedostatočne využité ubytovacie a stravovacie zariadenia</w:t>
            </w:r>
          </w:p>
          <w:p w14:paraId="03640D29" w14:textId="77777777" w:rsidR="007C4C9E" w:rsidRPr="007C4C9E" w:rsidRDefault="007C4C9E" w:rsidP="007C4C9E">
            <w:pPr>
              <w:jc w:val="both"/>
            </w:pPr>
            <w:r w:rsidRPr="007C4C9E">
              <w:t>Slabá koordinácia a nedostatočná spolupráca aktérov CR</w:t>
            </w:r>
          </w:p>
          <w:p w14:paraId="30599C29" w14:textId="77777777" w:rsidR="007C4C9E" w:rsidRPr="007C4C9E" w:rsidRDefault="007C4C9E" w:rsidP="007C4C9E">
            <w:pPr>
              <w:jc w:val="both"/>
            </w:pPr>
            <w:r w:rsidRPr="007C4C9E">
              <w:t>Nedostatok kvalitných pracovných príležitostí v regióne</w:t>
            </w:r>
          </w:p>
          <w:p w14:paraId="78C8A88F" w14:textId="77777777" w:rsidR="007C4C9E" w:rsidRPr="007C4C9E" w:rsidRDefault="007C4C9E" w:rsidP="007C4C9E">
            <w:pPr>
              <w:jc w:val="both"/>
            </w:pPr>
            <w:r w:rsidRPr="007C4C9E">
              <w:t>Nestálosť vo vývoji fyzických osôb – najmä pokles počtu živnostníkov</w:t>
            </w:r>
          </w:p>
          <w:p w14:paraId="44F763B8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lastRenderedPageBreak/>
              <w:t>Nedostatok pracovných príležitostí v regióne a vysoká denná odchádzka za prácou</w:t>
            </w:r>
          </w:p>
          <w:p w14:paraId="61B967BA" w14:textId="77777777" w:rsidR="007C4C9E" w:rsidRPr="007C4C9E" w:rsidRDefault="007C4C9E" w:rsidP="007C4C9E">
            <w:pPr>
              <w:jc w:val="both"/>
            </w:pPr>
          </w:p>
          <w:p w14:paraId="20CD3B44" w14:textId="77777777" w:rsidR="007C4C9E" w:rsidRPr="007C4C9E" w:rsidRDefault="007C4C9E" w:rsidP="007C4C9E">
            <w:pPr>
              <w:jc w:val="both"/>
            </w:pPr>
            <w:r w:rsidRPr="007C4C9E">
              <w:t>Ľudský potenciál a podmienky pre život v regióne</w:t>
            </w:r>
          </w:p>
          <w:p w14:paraId="7C675A5E" w14:textId="77777777" w:rsidR="007C4C9E" w:rsidRPr="007C4C9E" w:rsidRDefault="007C4C9E" w:rsidP="007C4C9E">
            <w:pPr>
              <w:jc w:val="both"/>
            </w:pPr>
            <w:r w:rsidRPr="007C4C9E">
              <w:t>Slabý prístup, zapojenie širokej verejnosti o dianie v regióne</w:t>
            </w:r>
          </w:p>
          <w:p w14:paraId="2402D0F8" w14:textId="77777777" w:rsidR="007C4C9E" w:rsidRPr="007C4C9E" w:rsidRDefault="007C4C9E" w:rsidP="007C4C9E">
            <w:pPr>
              <w:jc w:val="both"/>
            </w:pPr>
            <w:r w:rsidRPr="007C4C9E">
              <w:t>Zotrvačnosť v konaní – nedostatočne otvorený región pre nové výzvy</w:t>
            </w:r>
          </w:p>
          <w:p w14:paraId="1B1787A6" w14:textId="77777777" w:rsidR="007C4C9E" w:rsidRPr="007C4C9E" w:rsidRDefault="007C4C9E" w:rsidP="007C4C9E">
            <w:pPr>
              <w:jc w:val="both"/>
            </w:pPr>
            <w:r w:rsidRPr="007C4C9E">
              <w:t>Prílišný nárast obyvateľstva a nadmerná výstavba v niektorých obciach regiónu</w:t>
            </w:r>
          </w:p>
          <w:p w14:paraId="70BB9EB4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Neefektívne poskytované verejné služby s rôznou dostupnosťou v rôznych obciach</w:t>
            </w:r>
          </w:p>
          <w:p w14:paraId="68C45075" w14:textId="77777777" w:rsidR="007C4C9E" w:rsidRPr="007C4C9E" w:rsidRDefault="007C4C9E" w:rsidP="007C4C9E">
            <w:pPr>
              <w:jc w:val="both"/>
            </w:pPr>
          </w:p>
          <w:p w14:paraId="4E4F7617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Nedobudovanosť kanalizácie napojenej na ČOV</w:t>
            </w:r>
          </w:p>
          <w:p w14:paraId="5972252C" w14:textId="77777777" w:rsidR="007C4C9E" w:rsidRPr="00EF3C96" w:rsidRDefault="007C4C9E" w:rsidP="007C4C9E">
            <w:pPr>
              <w:jc w:val="both"/>
            </w:pPr>
            <w:r w:rsidRPr="007C4C9E">
              <w:t>Existencia ilegálnych skládok</w:t>
            </w:r>
          </w:p>
          <w:p w14:paraId="786F8576" w14:textId="77777777" w:rsidR="00354D84" w:rsidRDefault="00354D84" w:rsidP="007C4C9E">
            <w:pPr>
              <w:jc w:val="both"/>
            </w:pPr>
          </w:p>
        </w:tc>
      </w:tr>
      <w:tr w:rsidR="00354D84" w14:paraId="29158234" w14:textId="77777777" w:rsidTr="00B36046">
        <w:tc>
          <w:tcPr>
            <w:tcW w:w="4606" w:type="dxa"/>
          </w:tcPr>
          <w:p w14:paraId="218274A3" w14:textId="77777777" w:rsidR="00354D84" w:rsidRDefault="00354D84" w:rsidP="00B36046">
            <w:pPr>
              <w:jc w:val="both"/>
            </w:pPr>
            <w:r>
              <w:lastRenderedPageBreak/>
              <w:t>Príležitosti</w:t>
            </w:r>
          </w:p>
        </w:tc>
        <w:tc>
          <w:tcPr>
            <w:tcW w:w="4606" w:type="dxa"/>
          </w:tcPr>
          <w:p w14:paraId="24C15CE5" w14:textId="77777777" w:rsidR="00354D84" w:rsidRDefault="00354D84" w:rsidP="00B36046">
            <w:pPr>
              <w:jc w:val="both"/>
            </w:pPr>
            <w:r>
              <w:t>Ohrozenia</w:t>
            </w:r>
          </w:p>
        </w:tc>
      </w:tr>
      <w:tr w:rsidR="00354D84" w14:paraId="51A5FF6B" w14:textId="77777777" w:rsidTr="00B36046">
        <w:tc>
          <w:tcPr>
            <w:tcW w:w="4606" w:type="dxa"/>
          </w:tcPr>
          <w:p w14:paraId="3E32FE72" w14:textId="77777777" w:rsidR="007C4C9E" w:rsidRPr="007C4C9E" w:rsidRDefault="007C4C9E" w:rsidP="007C4C9E">
            <w:pPr>
              <w:jc w:val="both"/>
            </w:pPr>
            <w:r w:rsidRPr="007C4C9E">
              <w:t xml:space="preserve">Poloha a dostupnosť </w:t>
            </w:r>
          </w:p>
          <w:p w14:paraId="45582DAF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Dobudovanie cyklistických trás</w:t>
            </w:r>
          </w:p>
          <w:p w14:paraId="62DD7D58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Dobudovanie infraštruktúry a služieb pre skvalitnenie integrovaných dopravných systémov</w:t>
            </w:r>
          </w:p>
          <w:p w14:paraId="661E92F3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Zvýšenie využívania železničnej dopravy</w:t>
            </w:r>
          </w:p>
          <w:p w14:paraId="3DF86964" w14:textId="77777777" w:rsidR="007C4C9E" w:rsidRPr="007C4C9E" w:rsidRDefault="007C4C9E" w:rsidP="007C4C9E">
            <w:pPr>
              <w:jc w:val="both"/>
            </w:pPr>
          </w:p>
          <w:p w14:paraId="7DEFF77E" w14:textId="77777777" w:rsidR="007C4C9E" w:rsidRPr="007C4C9E" w:rsidRDefault="007C4C9E" w:rsidP="007C4C9E">
            <w:pPr>
              <w:jc w:val="both"/>
            </w:pPr>
            <w:r w:rsidRPr="007C4C9E">
              <w:t>Prírodný, kultúrno-historický a kultúrno-spoločenský potenciál</w:t>
            </w:r>
          </w:p>
          <w:p w14:paraId="79F698A0" w14:textId="77777777" w:rsidR="007C4C9E" w:rsidRPr="007C4C9E" w:rsidRDefault="007C4C9E" w:rsidP="007C4C9E">
            <w:pPr>
              <w:jc w:val="both"/>
            </w:pPr>
            <w:r w:rsidRPr="007C4C9E">
              <w:t xml:space="preserve">Založenie Arboréta Doľany, mini ZOO na hraniciach Budmeríc a Píly, </w:t>
            </w:r>
          </w:p>
          <w:p w14:paraId="044A3C12" w14:textId="77777777" w:rsidR="007C4C9E" w:rsidRPr="007C4C9E" w:rsidRDefault="007C4C9E" w:rsidP="007C4C9E">
            <w:pPr>
              <w:jc w:val="both"/>
            </w:pPr>
            <w:r w:rsidRPr="007C4C9E">
              <w:t>Ochrana a udržiavanie prírodného, kultúrneho a historického dedičstva</w:t>
            </w:r>
          </w:p>
          <w:p w14:paraId="2EEF4174" w14:textId="77777777" w:rsidR="007C4C9E" w:rsidRPr="007C4C9E" w:rsidRDefault="007C4C9E" w:rsidP="007C4C9E">
            <w:pPr>
              <w:jc w:val="both"/>
            </w:pPr>
            <w:r w:rsidRPr="007C4C9E">
              <w:t>Realizácia protipovodňových opatrení</w:t>
            </w:r>
          </w:p>
          <w:p w14:paraId="2BAEBA7C" w14:textId="77777777" w:rsidR="007C4C9E" w:rsidRPr="007C4C9E" w:rsidRDefault="007C4C9E" w:rsidP="007C4C9E">
            <w:pPr>
              <w:jc w:val="both"/>
            </w:pPr>
            <w:r w:rsidRPr="007C4C9E">
              <w:t>Realizácia pozemkových úprav</w:t>
            </w:r>
          </w:p>
          <w:p w14:paraId="6934FB7D" w14:textId="77777777" w:rsidR="007C4C9E" w:rsidRPr="007C4C9E" w:rsidRDefault="007C4C9E" w:rsidP="007C4C9E">
            <w:pPr>
              <w:jc w:val="both"/>
            </w:pPr>
            <w:r w:rsidRPr="007C4C9E">
              <w:t>Zveľaďovanie kultúrnej krajiny</w:t>
            </w:r>
          </w:p>
          <w:p w14:paraId="30A0DF73" w14:textId="77777777" w:rsidR="007C4C9E" w:rsidRPr="007C4C9E" w:rsidRDefault="007C4C9E" w:rsidP="007C4C9E">
            <w:pPr>
              <w:jc w:val="both"/>
            </w:pPr>
            <w:r w:rsidRPr="007C4C9E">
              <w:t>Využitie potenciálu pre rozvoj cestovného ruchu</w:t>
            </w:r>
          </w:p>
          <w:p w14:paraId="26A90DFA" w14:textId="77777777" w:rsidR="007C4C9E" w:rsidRPr="007C4C9E" w:rsidRDefault="007C4C9E" w:rsidP="007C4C9E">
            <w:pPr>
              <w:jc w:val="both"/>
            </w:pPr>
            <w:r w:rsidRPr="007C4C9E">
              <w:t>Rozvoj turistiky, cykloturistiky a pod.</w:t>
            </w:r>
          </w:p>
          <w:p w14:paraId="3E8A096F" w14:textId="77777777" w:rsidR="007C4C9E" w:rsidRPr="007C4C9E" w:rsidRDefault="007C4C9E" w:rsidP="007C4C9E">
            <w:pPr>
              <w:jc w:val="both"/>
            </w:pPr>
            <w:r w:rsidRPr="007C4C9E">
              <w:t>Obnova letoviska Harmónia</w:t>
            </w:r>
          </w:p>
          <w:p w14:paraId="5098CA74" w14:textId="77777777" w:rsidR="007C4C9E" w:rsidRPr="007C4C9E" w:rsidRDefault="007C4C9E" w:rsidP="007C4C9E">
            <w:pPr>
              <w:jc w:val="both"/>
            </w:pPr>
            <w:r w:rsidRPr="007C4C9E">
              <w:t>Koordinácia a spoločná propagácia kultúrno-spoločenských a športových aktivít, sortovanie podujatí</w:t>
            </w:r>
          </w:p>
          <w:p w14:paraId="109BA9E5" w14:textId="77777777" w:rsidR="007C4C9E" w:rsidRPr="007C4C9E" w:rsidRDefault="007C4C9E" w:rsidP="007C4C9E">
            <w:pPr>
              <w:jc w:val="both"/>
            </w:pPr>
            <w:r w:rsidRPr="007C4C9E">
              <w:t>Zlepšenie práce a spolupráce informačných centier</w:t>
            </w:r>
          </w:p>
          <w:p w14:paraId="3ED1834B" w14:textId="77777777" w:rsidR="007C4C9E" w:rsidRPr="007C4C9E" w:rsidRDefault="007C4C9E" w:rsidP="007C4C9E">
            <w:pPr>
              <w:jc w:val="both"/>
            </w:pPr>
            <w:r w:rsidRPr="007C4C9E">
              <w:t>Vytvorenie siete turistických atraktivít, informácií o regióne a podujatiach</w:t>
            </w:r>
          </w:p>
          <w:p w14:paraId="06A6AA91" w14:textId="77777777" w:rsidR="007C4C9E" w:rsidRPr="007C4C9E" w:rsidRDefault="007C4C9E" w:rsidP="007C4C9E">
            <w:pPr>
              <w:jc w:val="both"/>
            </w:pPr>
            <w:r w:rsidRPr="007C4C9E">
              <w:t>Vytvorenie spoločného infoservera o podujatiach</w:t>
            </w:r>
          </w:p>
          <w:p w14:paraId="42EA39BE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Rozvoj tradícií, remesiel, umeleckých kreatívnych zručností, aktivít (vytvorenie kreatívneho centra) a ich propagácia</w:t>
            </w:r>
          </w:p>
          <w:p w14:paraId="2EB6094A" w14:textId="77777777" w:rsidR="007C4C9E" w:rsidRPr="007C4C9E" w:rsidRDefault="007C4C9E" w:rsidP="007C4C9E">
            <w:pPr>
              <w:jc w:val="both"/>
            </w:pPr>
            <w:r w:rsidRPr="007C4C9E">
              <w:lastRenderedPageBreak/>
              <w:t>Sieťovanie lokálnych MVO a poradenstvo a vzdelávanie pre skvalitnenie a rozširovanie ich činností</w:t>
            </w:r>
          </w:p>
          <w:p w14:paraId="188F1881" w14:textId="77777777" w:rsidR="007C4C9E" w:rsidRPr="007C4C9E" w:rsidRDefault="007C4C9E" w:rsidP="007C4C9E">
            <w:pPr>
              <w:jc w:val="both"/>
            </w:pPr>
            <w:r w:rsidRPr="007C4C9E">
              <w:t>Vytváranie vlastných schém na podporu MVO</w:t>
            </w:r>
          </w:p>
          <w:p w14:paraId="44ABBE51" w14:textId="77777777" w:rsidR="007C4C9E" w:rsidRPr="007C4C9E" w:rsidRDefault="007C4C9E" w:rsidP="007C4C9E">
            <w:pPr>
              <w:jc w:val="both"/>
            </w:pPr>
          </w:p>
          <w:p w14:paraId="0BB0FEC6" w14:textId="77777777" w:rsidR="007C4C9E" w:rsidRPr="007C4C9E" w:rsidRDefault="007C4C9E" w:rsidP="007C4C9E">
            <w:pPr>
              <w:jc w:val="both"/>
            </w:pPr>
            <w:r w:rsidRPr="007C4C9E">
              <w:t>Ekonomický potenciál</w:t>
            </w:r>
          </w:p>
          <w:p w14:paraId="202AA123" w14:textId="77777777" w:rsidR="007C4C9E" w:rsidRPr="007C4C9E" w:rsidRDefault="007C4C9E" w:rsidP="007C4C9E">
            <w:pPr>
              <w:jc w:val="both"/>
            </w:pPr>
            <w:r w:rsidRPr="007C4C9E">
              <w:t>Zameranie sa na rozvoj destinačného manažmentu</w:t>
            </w:r>
          </w:p>
          <w:p w14:paraId="1E747FD4" w14:textId="77777777" w:rsidR="007C4C9E" w:rsidRPr="007C4C9E" w:rsidRDefault="007C4C9E" w:rsidP="007C4C9E">
            <w:pPr>
              <w:jc w:val="both"/>
            </w:pPr>
            <w:r w:rsidRPr="007C4C9E">
              <w:t>Tvorba komplexných produktov v CR</w:t>
            </w:r>
          </w:p>
          <w:p w14:paraId="76589FC2" w14:textId="77777777" w:rsidR="007C4C9E" w:rsidRPr="007C4C9E" w:rsidRDefault="007C4C9E" w:rsidP="007C4C9E">
            <w:pPr>
              <w:jc w:val="both"/>
            </w:pPr>
            <w:r w:rsidRPr="007C4C9E">
              <w:t>Vytvorenie regionálnej značky</w:t>
            </w:r>
          </w:p>
          <w:p w14:paraId="40F5DB13" w14:textId="77777777" w:rsidR="007C4C9E" w:rsidRPr="007C4C9E" w:rsidRDefault="007C4C9E" w:rsidP="007C4C9E">
            <w:pPr>
              <w:jc w:val="both"/>
            </w:pPr>
            <w:r w:rsidRPr="007C4C9E">
              <w:t>Podpora lokálnych výrobcov a lokálnych produktov a služieb</w:t>
            </w:r>
          </w:p>
          <w:p w14:paraId="32E23CA6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Podpora lokálnych trhov</w:t>
            </w:r>
          </w:p>
          <w:p w14:paraId="2C3D707E" w14:textId="77777777" w:rsidR="007C4C9E" w:rsidRPr="007C4C9E" w:rsidRDefault="007C4C9E" w:rsidP="007C4C9E">
            <w:pPr>
              <w:jc w:val="both"/>
            </w:pPr>
            <w:r w:rsidRPr="007C4C9E">
              <w:t>Koordinácia a spolupráca rôznorodých aktérov v CR</w:t>
            </w:r>
          </w:p>
          <w:p w14:paraId="4C11507D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Rozvoj rôznych druhov cestovného ruchu (vidiecky cestovný ruch, agroturizmus, kongresový, firemný CR a pod.)</w:t>
            </w:r>
          </w:p>
          <w:p w14:paraId="4F49A686" w14:textId="77777777" w:rsidR="007C4C9E" w:rsidRPr="007C4C9E" w:rsidRDefault="007C4C9E" w:rsidP="007C4C9E">
            <w:pPr>
              <w:jc w:val="both"/>
            </w:pPr>
            <w:r w:rsidRPr="007C4C9E">
              <w:t>Vznik oblastnej organizácie cestovného ruchu</w:t>
            </w:r>
          </w:p>
          <w:p w14:paraId="578637B9" w14:textId="77777777" w:rsidR="007C4C9E" w:rsidRPr="007C4C9E" w:rsidRDefault="007C4C9E" w:rsidP="007C4C9E">
            <w:pPr>
              <w:jc w:val="both"/>
            </w:pPr>
            <w:r w:rsidRPr="007C4C9E">
              <w:t>Udržiavanie a zlepšovanie kvality a služieb poskytovaných v rámci Malokarpatskej vínnej cesty</w:t>
            </w:r>
          </w:p>
          <w:p w14:paraId="53149444" w14:textId="77777777" w:rsidR="007C4C9E" w:rsidRPr="007C4C9E" w:rsidRDefault="007C4C9E" w:rsidP="007C4C9E">
            <w:pPr>
              <w:jc w:val="both"/>
            </w:pPr>
            <w:r w:rsidRPr="007C4C9E">
              <w:t xml:space="preserve">Propagácia vinárstva v regionálnej vinotéke </w:t>
            </w:r>
          </w:p>
          <w:p w14:paraId="5788C94C" w14:textId="77777777" w:rsidR="007C4C9E" w:rsidRPr="007C4C9E" w:rsidRDefault="007C4C9E" w:rsidP="007C4C9E">
            <w:pPr>
              <w:jc w:val="both"/>
            </w:pPr>
            <w:r w:rsidRPr="007C4C9E">
              <w:t>Rozvoj vinohradníctva a vinárstva, jeho modernizácia, zavádzanie inovácií v tejto oblasti</w:t>
            </w:r>
          </w:p>
          <w:p w14:paraId="359F4539" w14:textId="77777777" w:rsidR="007C4C9E" w:rsidRPr="007C4C9E" w:rsidRDefault="007C4C9E" w:rsidP="007C4C9E">
            <w:pPr>
              <w:jc w:val="both"/>
            </w:pPr>
            <w:r w:rsidRPr="007C4C9E">
              <w:t xml:space="preserve">Vytváranie spoločných politík samospráv a podpora rozvoja podnikania </w:t>
            </w:r>
          </w:p>
          <w:p w14:paraId="3A2F62AA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Vytváranie podmienok pre stabilný rast fyzických osôb, pre vytváranie pracovných miest v regióne so zameraním sa na globálne konkurencieschopné oblasti, využívajúc lokálny potenciál</w:t>
            </w:r>
          </w:p>
          <w:p w14:paraId="46E8EE1F" w14:textId="77777777" w:rsidR="007C4C9E" w:rsidRPr="007C4C9E" w:rsidRDefault="007C4C9E" w:rsidP="007C4C9E">
            <w:pPr>
              <w:jc w:val="both"/>
            </w:pPr>
            <w:r w:rsidRPr="007C4C9E">
              <w:t>Vzdelávanie a poradenstvo pri príprave a realizácii rozvojových projektov v regióne</w:t>
            </w:r>
          </w:p>
          <w:p w14:paraId="7103F759" w14:textId="77777777" w:rsidR="007C4C9E" w:rsidRPr="007C4C9E" w:rsidRDefault="007C4C9E" w:rsidP="007C4C9E">
            <w:pPr>
              <w:jc w:val="both"/>
            </w:pPr>
          </w:p>
          <w:p w14:paraId="4034F43D" w14:textId="77777777" w:rsidR="007C4C9E" w:rsidRPr="00BD124E" w:rsidRDefault="007C4C9E" w:rsidP="007C4C9E">
            <w:pPr>
              <w:jc w:val="both"/>
            </w:pPr>
            <w:r w:rsidRPr="00BD124E">
              <w:t>Ľudský potenciál a podmienky pre život v regióne</w:t>
            </w:r>
          </w:p>
          <w:p w14:paraId="4A8A9902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Realizácia aktivít pre posilňovanie komunitného života v regióne</w:t>
            </w:r>
          </w:p>
          <w:p w14:paraId="421CBB31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Posilnenie komunitného života a hľadanie nových aktívnych ľudí</w:t>
            </w:r>
          </w:p>
          <w:p w14:paraId="63461BFE" w14:textId="77777777" w:rsidR="007C4C9E" w:rsidRPr="007C4C9E" w:rsidRDefault="007C4C9E" w:rsidP="007C4C9E">
            <w:pPr>
              <w:jc w:val="both"/>
            </w:pPr>
            <w:r w:rsidRPr="007C4C9E">
              <w:t>Integrácia novousadlíkov</w:t>
            </w:r>
          </w:p>
          <w:p w14:paraId="13ACCD45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Koordinácia ďalšej výstavby</w:t>
            </w:r>
          </w:p>
          <w:p w14:paraId="674B9C6B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Koordinácia a zefektívnenie poskytovania verejných služieb s ohľadom na ďalší vývoj migrácie</w:t>
            </w:r>
          </w:p>
          <w:p w14:paraId="5ABC923B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Dobudovanie kompletnej technickej infraštruktúry a zabezpečenie jej obnovy a údržby</w:t>
            </w:r>
          </w:p>
          <w:p w14:paraId="48505663" w14:textId="0F42C7B7" w:rsidR="00354D84" w:rsidRDefault="007C4C9E" w:rsidP="007C4C9E">
            <w:pPr>
              <w:jc w:val="both"/>
            </w:pPr>
            <w:r w:rsidRPr="007C4C9E">
              <w:t>Rozširovanie a zabezpečenie technického riešenia separácie odpadu (zberné dvory a pod.)</w:t>
            </w:r>
          </w:p>
        </w:tc>
        <w:tc>
          <w:tcPr>
            <w:tcW w:w="4606" w:type="dxa"/>
          </w:tcPr>
          <w:p w14:paraId="5BBDD14D" w14:textId="77777777" w:rsidR="007C4C9E" w:rsidRPr="007C4C9E" w:rsidRDefault="007C4C9E" w:rsidP="007C4C9E">
            <w:pPr>
              <w:jc w:val="both"/>
            </w:pPr>
            <w:r w:rsidRPr="007C4C9E">
              <w:lastRenderedPageBreak/>
              <w:t>Všeobecné ohrozenia</w:t>
            </w:r>
          </w:p>
          <w:p w14:paraId="1C135E4D" w14:textId="77777777" w:rsidR="007C4C9E" w:rsidRPr="007C4C9E" w:rsidRDefault="007C4C9E" w:rsidP="007C4C9E">
            <w:pPr>
              <w:jc w:val="both"/>
            </w:pPr>
            <w:r w:rsidRPr="007C4C9E">
              <w:t>Častá zmena legislatívy</w:t>
            </w:r>
          </w:p>
          <w:p w14:paraId="2E1575F5" w14:textId="77777777" w:rsidR="007C4C9E" w:rsidRPr="007C4C9E" w:rsidRDefault="007C4C9E" w:rsidP="007C4C9E">
            <w:pPr>
              <w:jc w:val="both"/>
            </w:pPr>
            <w:r w:rsidRPr="007C4C9E">
              <w:t>Nespolupráca rôznych subjektov (samosprávy, súkromného sektora, mimovládnych inštitúcií a pod.)</w:t>
            </w:r>
          </w:p>
          <w:p w14:paraId="085B0482" w14:textId="77777777" w:rsidR="007C4C9E" w:rsidRPr="007C4C9E" w:rsidRDefault="007C4C9E" w:rsidP="007C4C9E">
            <w:pPr>
              <w:jc w:val="both"/>
            </w:pPr>
            <w:r w:rsidRPr="007C4C9E">
              <w:t>Nezáujem občanov, MVO a súkromného sektora</w:t>
            </w:r>
          </w:p>
          <w:p w14:paraId="26C8B42A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Podkapitalizovanosť územia a z toho vyplývajúce nedostatočné možnosti pre kľúčové investície</w:t>
            </w:r>
          </w:p>
          <w:p w14:paraId="7CB466ED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Obmedzené možnosti čerpania EŠIF z dôvodu súčasti BSK ako viac rozvinutého regiónu</w:t>
            </w:r>
          </w:p>
          <w:p w14:paraId="2FDD90BA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Narušené vzťahy a nevôľa spolupracovať</w:t>
            </w:r>
          </w:p>
          <w:p w14:paraId="62060882" w14:textId="77777777" w:rsidR="007C4C9E" w:rsidRPr="007C4C9E" w:rsidRDefault="007C4C9E" w:rsidP="007C4C9E">
            <w:pPr>
              <w:jc w:val="both"/>
            </w:pPr>
            <w:r w:rsidRPr="007C4C9E">
              <w:t>Nezapájanie sa mladých do diania</w:t>
            </w:r>
          </w:p>
          <w:p w14:paraId="1C81545F" w14:textId="77777777" w:rsidR="007C4C9E" w:rsidRPr="007C4C9E" w:rsidRDefault="007C4C9E" w:rsidP="007C4C9E">
            <w:pPr>
              <w:jc w:val="both"/>
            </w:pPr>
            <w:r w:rsidRPr="007C4C9E">
              <w:t>Nedostatok odborníkov</w:t>
            </w:r>
          </w:p>
          <w:p w14:paraId="288E7EA1" w14:textId="77777777" w:rsidR="007C4C9E" w:rsidRPr="007C4C9E" w:rsidRDefault="007C4C9E" w:rsidP="007C4C9E">
            <w:pPr>
              <w:jc w:val="both"/>
            </w:pPr>
          </w:p>
          <w:p w14:paraId="7D9CB037" w14:textId="77777777" w:rsidR="007C4C9E" w:rsidRPr="007C4C9E" w:rsidRDefault="007C4C9E" w:rsidP="007C4C9E">
            <w:pPr>
              <w:jc w:val="both"/>
            </w:pPr>
            <w:r w:rsidRPr="007C4C9E">
              <w:t xml:space="preserve">Poloha a dostupnosť </w:t>
            </w:r>
          </w:p>
          <w:p w14:paraId="7F2123FD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Nereflektovanie nadmerného zaťažovania cestnej premávky a nebudovanie napojení, obchvatov, cyklistických trás, infraštruktúry pre integrované dopravné systémy a pod.</w:t>
            </w:r>
          </w:p>
          <w:p w14:paraId="356EA469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Neukončené pozemkové úpravy a nevysporiadané vlastnícke vzťahy</w:t>
            </w:r>
          </w:p>
          <w:p w14:paraId="70A62197" w14:textId="77777777" w:rsidR="007C4C9E" w:rsidRPr="007C4C9E" w:rsidRDefault="007C4C9E" w:rsidP="007C4C9E">
            <w:pPr>
              <w:jc w:val="both"/>
            </w:pPr>
          </w:p>
          <w:p w14:paraId="306388B4" w14:textId="77777777" w:rsidR="007C4C9E" w:rsidRPr="007C4C9E" w:rsidRDefault="007C4C9E" w:rsidP="007C4C9E">
            <w:pPr>
              <w:jc w:val="both"/>
            </w:pPr>
            <w:r w:rsidRPr="007C4C9E">
              <w:t>Prírodný, kultúrno-historický a kultúrno-spoločenský potenciál</w:t>
            </w:r>
          </w:p>
          <w:p w14:paraId="75803C20" w14:textId="77777777" w:rsidR="007C4C9E" w:rsidRPr="007C4C9E" w:rsidRDefault="007C4C9E" w:rsidP="007C4C9E">
            <w:pPr>
              <w:jc w:val="both"/>
            </w:pPr>
            <w:r w:rsidRPr="007C4C9E">
              <w:t>Chátranie a nevyužívanie vinohradov, ich úbytok na úkor výstavby</w:t>
            </w:r>
          </w:p>
          <w:p w14:paraId="538F968D" w14:textId="77777777" w:rsidR="007C4C9E" w:rsidRPr="007C4C9E" w:rsidRDefault="007C4C9E" w:rsidP="007C4C9E">
            <w:pPr>
              <w:jc w:val="both"/>
            </w:pPr>
            <w:r w:rsidRPr="007C4C9E">
              <w:t xml:space="preserve">Narušenie tradičných spôsobov využívania poľnohospodárskej krajiny </w:t>
            </w:r>
          </w:p>
          <w:p w14:paraId="468F9409" w14:textId="77777777" w:rsidR="007C4C9E" w:rsidRPr="007C4C9E" w:rsidRDefault="007C4C9E" w:rsidP="007C4C9E">
            <w:pPr>
              <w:jc w:val="both"/>
            </w:pPr>
            <w:r w:rsidRPr="007C4C9E">
              <w:t>Následky prívalových dažďov v dôsledku nerealizácie protipovodňových opatrení</w:t>
            </w:r>
          </w:p>
          <w:p w14:paraId="0D2EFDEE" w14:textId="77777777" w:rsidR="007C4C9E" w:rsidRPr="007C4C9E" w:rsidRDefault="007C4C9E" w:rsidP="007C4C9E">
            <w:pPr>
              <w:jc w:val="both"/>
            </w:pPr>
            <w:r w:rsidRPr="007C4C9E">
              <w:t>Neudržiavaná krajina a historicko – urbanistická štruktúra regiónu</w:t>
            </w:r>
          </w:p>
          <w:p w14:paraId="5ED05313" w14:textId="77777777" w:rsidR="007C4C9E" w:rsidRPr="007C4C9E" w:rsidRDefault="007C4C9E" w:rsidP="007C4C9E">
            <w:pPr>
              <w:jc w:val="both"/>
            </w:pPr>
            <w:r w:rsidRPr="007C4C9E">
              <w:lastRenderedPageBreak/>
              <w:t>Zánik tradícií</w:t>
            </w:r>
          </w:p>
          <w:p w14:paraId="790FE1E8" w14:textId="77777777" w:rsidR="007C4C9E" w:rsidRPr="007C4C9E" w:rsidRDefault="007C4C9E" w:rsidP="007C4C9E">
            <w:pPr>
              <w:jc w:val="both"/>
            </w:pPr>
          </w:p>
          <w:p w14:paraId="715A7199" w14:textId="77777777" w:rsidR="007C4C9E" w:rsidRPr="007C4C9E" w:rsidRDefault="007C4C9E" w:rsidP="007C4C9E">
            <w:pPr>
              <w:jc w:val="both"/>
            </w:pPr>
            <w:r w:rsidRPr="007C4C9E">
              <w:t>Ľudský potenciál a podmienky pre život v regióne</w:t>
            </w:r>
          </w:p>
          <w:p w14:paraId="35C4DF36" w14:textId="77777777" w:rsidR="007C4C9E" w:rsidRPr="007C4C9E" w:rsidRDefault="007C4C9E" w:rsidP="007C4C9E">
            <w:pPr>
              <w:jc w:val="both"/>
            </w:pPr>
            <w:r w:rsidRPr="007C4C9E">
              <w:t>Necitliví developeri a nekoordinovaná výstavba</w:t>
            </w:r>
          </w:p>
          <w:p w14:paraId="5CB3F25B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Zhoršenie stavu životného prostredia v dôsledku nedobudovania kanalizácie, ČOV</w:t>
            </w:r>
          </w:p>
          <w:p w14:paraId="4D0EF3A6" w14:textId="77777777" w:rsidR="00354D84" w:rsidRDefault="00354D84" w:rsidP="007C4C9E">
            <w:pPr>
              <w:jc w:val="both"/>
            </w:pPr>
          </w:p>
        </w:tc>
      </w:tr>
    </w:tbl>
    <w:p w14:paraId="68449D16" w14:textId="77777777" w:rsidR="00354D84" w:rsidRDefault="00354D84" w:rsidP="00354D84">
      <w:pPr>
        <w:jc w:val="both"/>
      </w:pPr>
    </w:p>
    <w:p w14:paraId="2B4B4071" w14:textId="77777777" w:rsidR="00354D84" w:rsidRDefault="00354D84" w:rsidP="00354D84">
      <w:pPr>
        <w:jc w:val="both"/>
      </w:pPr>
    </w:p>
    <w:p w14:paraId="00F3F4AA" w14:textId="77777777" w:rsidR="00354D84" w:rsidRDefault="00354D84" w:rsidP="00354D84">
      <w:pPr>
        <w:jc w:val="both"/>
      </w:pPr>
      <w:r>
        <w:t>Tabuľka 1B</w:t>
      </w:r>
      <w:r>
        <w:rPr>
          <w:rStyle w:val="Odkaznapoznmkupodiarou"/>
        </w:rPr>
        <w:footnoteReference w:id="4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4D84" w14:paraId="07D82D6A" w14:textId="77777777" w:rsidTr="00B36046">
        <w:tc>
          <w:tcPr>
            <w:tcW w:w="9212" w:type="dxa"/>
          </w:tcPr>
          <w:p w14:paraId="29FDC76B" w14:textId="77777777" w:rsidR="00354D84" w:rsidRDefault="00354D84" w:rsidP="00B36046">
            <w:pPr>
              <w:jc w:val="both"/>
            </w:pPr>
            <w:r>
              <w:t xml:space="preserve">Identifikácia potrieb MAS </w:t>
            </w:r>
          </w:p>
        </w:tc>
      </w:tr>
      <w:tr w:rsidR="00354D84" w14:paraId="019C0604" w14:textId="77777777" w:rsidTr="00B36046">
        <w:tc>
          <w:tcPr>
            <w:tcW w:w="9212" w:type="dxa"/>
          </w:tcPr>
          <w:p w14:paraId="3FF38CA6" w14:textId="42D562AD" w:rsidR="001739D4" w:rsidRPr="001739D4" w:rsidRDefault="001739D4" w:rsidP="001739D4">
            <w:pPr>
              <w:spacing w:line="360" w:lineRule="auto"/>
              <w:jc w:val="both"/>
            </w:pPr>
            <w:r w:rsidRPr="001739D4">
              <w:t xml:space="preserve">Na základe SWOT analýzy a výsledkov analýzy je možné identifikovať kľúčové potreby, ktoré Malokarpatský región má. Tieto potreby sú postavené na reálnych možnostiach, ktoré región má a vie ich využiť. Možnosti sú jednak endogénne (teda možnosti vychádzajúce z územia popísané v analýze zdrojov) a ďalej exogénne (možnosti, ktoré prichádzajú do regiónu z vonkajšieho prostredia). </w:t>
            </w:r>
          </w:p>
          <w:p w14:paraId="586F56FA" w14:textId="77777777" w:rsidR="00BD124E" w:rsidRDefault="001739D4" w:rsidP="001739D4">
            <w:pPr>
              <w:spacing w:line="360" w:lineRule="auto"/>
              <w:jc w:val="both"/>
            </w:pPr>
            <w:r w:rsidRPr="001739D4">
              <w:t>Pre rozvoj Malokarpatského regiónu boli identifikované potreby, ktoré vychádzajú zo SWOT analýzy. Tieto potreby boli p</w:t>
            </w:r>
            <w:r w:rsidRPr="00684BA0">
              <w:t>rioritizované na základe výsledkov analýz a dotazníkových prieskumo</w:t>
            </w:r>
            <w:r w:rsidRPr="00BD124E">
              <w:t>v</w:t>
            </w:r>
            <w:r w:rsidR="00BD124E" w:rsidRPr="00BD124E">
              <w:t xml:space="preserve"> (</w:t>
            </w:r>
            <w:r w:rsidR="00BD124E" w:rsidRPr="00BD124E">
              <w:rPr>
                <w:rFonts w:cs="Times New Roman"/>
              </w:rPr>
              <w:t>tabuľka 3.5 Stratégie CLLD OZ Malokaraptský región</w:t>
            </w:r>
            <w:r w:rsidR="00BD124E" w:rsidRPr="00BD124E">
              <w:t>)</w:t>
            </w:r>
            <w:r w:rsidRPr="00BD124E">
              <w:t xml:space="preserve">. Následne boli na základe porovnania </w:t>
            </w:r>
            <w:r w:rsidRPr="00684BA0">
              <w:t>logicky usporiadané do troch skupín, ktor</w:t>
            </w:r>
            <w:r w:rsidR="00BD124E">
              <w:t>é sa stali kľúčovými prioritami, a to:</w:t>
            </w:r>
          </w:p>
          <w:p w14:paraId="5E95A608" w14:textId="4CFA421D" w:rsidR="00BD124E" w:rsidRDefault="00BD124E" w:rsidP="00BD124E">
            <w:pPr>
              <w:spacing w:line="360" w:lineRule="auto"/>
              <w:ind w:left="708"/>
              <w:jc w:val="both"/>
              <w:rPr>
                <w:rFonts w:cs="Times New Roman"/>
              </w:rPr>
            </w:pPr>
            <w:r w:rsidRPr="00BD124E">
              <w:rPr>
                <w:rFonts w:cs="Times New Roman"/>
              </w:rPr>
              <w:t>potreba: Využívanie potenciálu regiónu</w:t>
            </w:r>
            <w:r>
              <w:rPr>
                <w:rFonts w:cs="Times New Roman"/>
              </w:rPr>
              <w:t xml:space="preserve"> pre hospodársky rozvoj regiónu,</w:t>
            </w:r>
          </w:p>
          <w:p w14:paraId="37C732D2" w14:textId="3440D6D9" w:rsidR="00BD124E" w:rsidRDefault="00BD124E" w:rsidP="00BD124E">
            <w:pPr>
              <w:spacing w:line="360" w:lineRule="auto"/>
              <w:ind w:left="708"/>
              <w:jc w:val="both"/>
              <w:rPr>
                <w:rFonts w:cs="Times New Roman"/>
              </w:rPr>
            </w:pPr>
            <w:r w:rsidRPr="00BD124E">
              <w:rPr>
                <w:rFonts w:cs="Times New Roman"/>
              </w:rPr>
              <w:t>potreba: Zabezpečenie dobrého života pre obyvateľov región</w:t>
            </w:r>
            <w:r>
              <w:rPr>
                <w:rFonts w:cs="Times New Roman"/>
              </w:rPr>
              <w:t>u,</w:t>
            </w:r>
          </w:p>
          <w:p w14:paraId="367F0AFD" w14:textId="43C37097" w:rsidR="00BD124E" w:rsidRDefault="00BD124E" w:rsidP="00BD124E">
            <w:pPr>
              <w:spacing w:line="360" w:lineRule="auto"/>
              <w:ind w:left="708"/>
              <w:jc w:val="both"/>
              <w:rPr>
                <w:rFonts w:cs="Times New Roman"/>
              </w:rPr>
            </w:pPr>
            <w:r w:rsidRPr="00BD124E">
              <w:rPr>
                <w:rFonts w:cs="Times New Roman"/>
              </w:rPr>
              <w:t>potreba: Zachovanie prírodnej a kultúrnej krajin</w:t>
            </w:r>
            <w:r>
              <w:rPr>
                <w:rFonts w:cs="Times New Roman"/>
              </w:rPr>
              <w:t>y.</w:t>
            </w:r>
          </w:p>
          <w:p w14:paraId="7D678E93" w14:textId="08878219" w:rsidR="001739D4" w:rsidRPr="00684BA0" w:rsidRDefault="001739D4" w:rsidP="001739D4">
            <w:pPr>
              <w:spacing w:line="360" w:lineRule="auto"/>
              <w:jc w:val="both"/>
            </w:pPr>
            <w:r w:rsidRPr="00684BA0">
              <w:t>Priority vychádzajúce zo SWOT analýzy sú farebne zoradené do jednej z troch kľúčových potrieb.</w:t>
            </w:r>
          </w:p>
          <w:p w14:paraId="046D5E61" w14:textId="77777777" w:rsidR="001739D4" w:rsidRPr="00684BA0" w:rsidRDefault="001739D4" w:rsidP="001739D4">
            <w:pPr>
              <w:spacing w:line="360" w:lineRule="auto"/>
              <w:jc w:val="both"/>
              <w:rPr>
                <w:rFonts w:cs="Times New Roman"/>
              </w:rPr>
            </w:pPr>
            <w:r w:rsidRPr="00684BA0">
              <w:rPr>
                <w:rFonts w:cs="Times New Roman"/>
              </w:rPr>
              <w:t xml:space="preserve">Keď sa tieto potreby pri existujúcich možnostiach naplnia, Malokarpatský región dosiahne udržateľný rozvoj. Na základe analýzy zdrojov boli potreby rozdelené do troch kľúčových oblastí – ekonomickej, sociálnej a environmentálnej. Tieto sú zastúpené jednotlivými kľúčovými potrebami pre ďalší rozvoj vzhľadom na situáciu v regióne, ako i možnosti prichádzajúce zvonka. Preto sa tieto potreby stávajú prioritnými oblasťami pre ďalší rozvoj regiónu a nich bude postavená celá stratégia Malokarpatského regiónu.  </w:t>
            </w:r>
          </w:p>
          <w:p w14:paraId="43B493EF" w14:textId="77777777" w:rsidR="00354D84" w:rsidRDefault="00354D84" w:rsidP="00BD124E">
            <w:pPr>
              <w:spacing w:line="360" w:lineRule="auto"/>
              <w:jc w:val="both"/>
            </w:pPr>
          </w:p>
        </w:tc>
      </w:tr>
    </w:tbl>
    <w:p w14:paraId="599F7C80" w14:textId="77777777" w:rsidR="00354D84" w:rsidRDefault="00354D84" w:rsidP="00354D84">
      <w:pPr>
        <w:jc w:val="both"/>
      </w:pPr>
    </w:p>
    <w:p w14:paraId="56782B6B" w14:textId="77777777" w:rsidR="00354D84" w:rsidRPr="008557F2" w:rsidRDefault="00354D84" w:rsidP="00354D84">
      <w:pPr>
        <w:jc w:val="both"/>
      </w:pPr>
      <w:r w:rsidRPr="008557F2">
        <w:t xml:space="preserve">Pri stanovovaní oprávnených aktivít platí </w:t>
      </w:r>
      <w:r>
        <w:t xml:space="preserve">pravidlo dodržania </w:t>
      </w:r>
      <w:r w:rsidRPr="008557F2">
        <w:t>súlad</w:t>
      </w:r>
      <w:r>
        <w:t>u</w:t>
      </w:r>
      <w:r w:rsidRPr="008557F2">
        <w:t xml:space="preserve"> aktivít Stratégie CLLD s Tabuľkou 1. </w:t>
      </w:r>
      <w:r w:rsidRPr="008557F2">
        <w:rPr>
          <w:b/>
        </w:rPr>
        <w:t>MAS nie je</w:t>
      </w:r>
      <w:r>
        <w:rPr>
          <w:b/>
        </w:rPr>
        <w:t xml:space="preserve"> oprávnená definovať také typy aktivít</w:t>
      </w:r>
      <w:r w:rsidRPr="008557F2">
        <w:rPr>
          <w:b/>
        </w:rPr>
        <w:t>, ktoré nie sú súčasťou schválenej Stratégie CLLD.</w:t>
      </w:r>
      <w:r w:rsidRPr="008557F2">
        <w:t xml:space="preserve"> </w:t>
      </w:r>
      <w:r>
        <w:t>V prípadoch, kedy nie je z objektívnych dôvodov možné definovať rozsah aktivít v súlade so schválenou Stratégiou CLLD, MAS identifikované dôvody objektívne, jasne a zrozumiteľne popíše pod tabuľkou 1 tejto prílohy. Žiadateľ zároveň zabezpečí, vzhľadom na identifikované objektívne skutočnosti, že najneskôr v čase vyhlásenia výzvy zo strany MAS pre príslušnú aktivitu, zabezpečí zosúladenie rozsahu aktivít z tabuľky 1 so Stratégiou CLLD.</w:t>
      </w:r>
    </w:p>
    <w:p w14:paraId="32AD4BCB" w14:textId="77777777" w:rsidR="00354D84" w:rsidRDefault="00354D84" w:rsidP="00354D84">
      <w:pPr>
        <w:jc w:val="both"/>
        <w:sectPr w:rsidR="00354D84" w:rsidSect="00770D0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5ED810" w14:textId="394979A1" w:rsidR="003A0266" w:rsidRDefault="003A0266" w:rsidP="003A0266">
      <w:pPr>
        <w:pStyle w:val="Odsekzoznamu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Výška oprávnených výdavkov </w:t>
      </w:r>
      <w:r w:rsidR="004E2033">
        <w:rPr>
          <w:b/>
          <w:sz w:val="24"/>
        </w:rPr>
        <w:t xml:space="preserve">žiadateľa </w:t>
      </w:r>
      <w:r>
        <w:rPr>
          <w:b/>
          <w:sz w:val="24"/>
        </w:rPr>
        <w:t>– výška príspevkov</w:t>
      </w:r>
    </w:p>
    <w:p w14:paraId="2042681A" w14:textId="77777777" w:rsidR="003A0266" w:rsidRDefault="003A0266" w:rsidP="003A0266">
      <w:pPr>
        <w:pStyle w:val="Odsekzoznamu"/>
        <w:ind w:left="0"/>
        <w:jc w:val="both"/>
        <w:rPr>
          <w:sz w:val="24"/>
        </w:rPr>
      </w:pPr>
    </w:p>
    <w:p w14:paraId="47C48DB3" w14:textId="7EFC84DC" w:rsidR="003A0266" w:rsidRDefault="003A0266" w:rsidP="003A0266">
      <w:pPr>
        <w:pStyle w:val="Odsekzoznamu"/>
        <w:ind w:left="0"/>
        <w:jc w:val="both"/>
        <w:rPr>
          <w:sz w:val="24"/>
        </w:rPr>
      </w:pPr>
      <w:r w:rsidRPr="005F66B1">
        <w:rPr>
          <w:sz w:val="24"/>
        </w:rPr>
        <w:t>Žiadateľ definuje pre hlavné aktivity projektu, ktoré definoval ako relevantné v časti 1</w:t>
      </w:r>
      <w:r>
        <w:rPr>
          <w:sz w:val="24"/>
        </w:rPr>
        <w:t xml:space="preserve"> výšku príspevkov, ktoré</w:t>
      </w:r>
      <w:r w:rsidR="005E215A">
        <w:rPr>
          <w:sz w:val="24"/>
        </w:rPr>
        <w:t xml:space="preserve"> v súlade so stratégiou CLLD </w:t>
      </w:r>
      <w:r>
        <w:rPr>
          <w:sz w:val="24"/>
        </w:rPr>
        <w:t>určil na podporu jednotlivých hlavných aktivít.</w:t>
      </w:r>
      <w:r w:rsidR="00140158">
        <w:rPr>
          <w:sz w:val="24"/>
        </w:rPr>
        <w:t xml:space="preserve"> </w:t>
      </w:r>
    </w:p>
    <w:p w14:paraId="4B55C893" w14:textId="77777777" w:rsidR="003A0266" w:rsidRPr="005F66B1" w:rsidRDefault="003A0266" w:rsidP="005F66B1">
      <w:pPr>
        <w:pStyle w:val="Odsekzoznamu"/>
        <w:ind w:left="0"/>
        <w:jc w:val="both"/>
        <w:rPr>
          <w:b/>
          <w:sz w:val="24"/>
        </w:rPr>
      </w:pPr>
    </w:p>
    <w:p w14:paraId="766103DA" w14:textId="382122EB" w:rsidR="00D14940" w:rsidRDefault="003A0266" w:rsidP="0014279E">
      <w:pPr>
        <w:pStyle w:val="Odsekzoznamu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Miera príspevku</w:t>
      </w:r>
    </w:p>
    <w:p w14:paraId="4D6DB7C7" w14:textId="1D732A13" w:rsidR="003A0266" w:rsidRDefault="003A0266" w:rsidP="003A0266">
      <w:pPr>
        <w:jc w:val="both"/>
        <w:rPr>
          <w:sz w:val="24"/>
        </w:rPr>
      </w:pPr>
      <w:r w:rsidRPr="005F66B1">
        <w:rPr>
          <w:sz w:val="24"/>
        </w:rPr>
        <w:t>Žiadateľ</w:t>
      </w:r>
      <w:r>
        <w:rPr>
          <w:sz w:val="24"/>
        </w:rPr>
        <w:t xml:space="preserve"> definuje pre hlavné aktivity projektu, ktoré definoval ako relevantné v časti 1 percentuálnu mieru príspevku, ktorý bude žiadateľ poskytovať užívateľom na financovanie </w:t>
      </w:r>
      <w:r w:rsidR="00DA6A9C">
        <w:rPr>
          <w:sz w:val="24"/>
        </w:rPr>
        <w:t>ich projektov</w:t>
      </w:r>
      <w:r>
        <w:rPr>
          <w:sz w:val="24"/>
        </w:rPr>
        <w:t>.</w:t>
      </w:r>
      <w:r w:rsidR="005E215A">
        <w:rPr>
          <w:sz w:val="24"/>
        </w:rPr>
        <w:t xml:space="preserve"> Následne vypočíta žiadateľ výšku </w:t>
      </w:r>
      <w:r w:rsidR="004E2033">
        <w:rPr>
          <w:sz w:val="24"/>
        </w:rPr>
        <w:t>výdavkov</w:t>
      </w:r>
      <w:r w:rsidR="00DA6A9C">
        <w:rPr>
          <w:sz w:val="24"/>
        </w:rPr>
        <w:t>, ktoré sa v rámci príslušnej aktivity plánujú vynaložiť v stratégii CLLD</w:t>
      </w:r>
      <w:r w:rsidR="005E215A">
        <w:rPr>
          <w:sz w:val="24"/>
        </w:rPr>
        <w:t xml:space="preserve">. </w:t>
      </w:r>
    </w:p>
    <w:p w14:paraId="14622F94" w14:textId="2AA16EA8" w:rsidR="007A0C7F" w:rsidRDefault="007A0C7F" w:rsidP="003A0266">
      <w:pPr>
        <w:jc w:val="both"/>
        <w:rPr>
          <w:sz w:val="24"/>
        </w:rPr>
      </w:pPr>
      <w:r>
        <w:rPr>
          <w:sz w:val="24"/>
        </w:rPr>
        <w:t>Žiadateľ je pritom povinný rešpektovať nasledovné obmedzenia:</w:t>
      </w:r>
    </w:p>
    <w:p w14:paraId="0E1EE413" w14:textId="321C055E" w:rsidR="007A0C7F" w:rsidRDefault="007A0C7F" w:rsidP="007A0C7F">
      <w:pPr>
        <w:pStyle w:val="Odsekzoznamu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Maximálna výška príspevku pre aktivitu A1 nesmie presiahnuť </w:t>
      </w:r>
      <w:r w:rsidR="001B061C">
        <w:rPr>
          <w:sz w:val="24"/>
        </w:rPr>
        <w:t>55</w:t>
      </w:r>
      <w:r>
        <w:rPr>
          <w:sz w:val="24"/>
        </w:rPr>
        <w:t>%</w:t>
      </w:r>
    </w:p>
    <w:p w14:paraId="5E286682" w14:textId="297CE6E3" w:rsidR="007A0C7F" w:rsidRPr="005F66B1" w:rsidRDefault="007A0C7F" w:rsidP="005F66B1">
      <w:pPr>
        <w:pStyle w:val="Odsekzoznamu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Maximálna výška príspevku aktivít B1 až F2 nesmie presiahnuť 95%</w:t>
      </w:r>
    </w:p>
    <w:p w14:paraId="2AF6BB47" w14:textId="567B53FB" w:rsidR="007A0C7F" w:rsidRDefault="007A0C7F" w:rsidP="003A0266">
      <w:pPr>
        <w:jc w:val="both"/>
        <w:rPr>
          <w:sz w:val="20"/>
        </w:rPr>
      </w:pPr>
      <w:r>
        <w:rPr>
          <w:sz w:val="24"/>
        </w:rPr>
        <w:t>Žiadateľ uvedie údaje do stĺpca 3 a 4 tabuľky 2.</w:t>
      </w:r>
    </w:p>
    <w:p w14:paraId="28EB0025" w14:textId="5DD762D0" w:rsidR="005E215A" w:rsidRPr="005F66B1" w:rsidRDefault="005E215A" w:rsidP="003A0266">
      <w:pPr>
        <w:jc w:val="both"/>
        <w:rPr>
          <w:sz w:val="20"/>
        </w:rPr>
      </w:pPr>
      <w:r w:rsidRPr="005F66B1">
        <w:rPr>
          <w:sz w:val="20"/>
        </w:rPr>
        <w:t>Tabuľka 2 Intervencie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04"/>
        <w:gridCol w:w="2925"/>
        <w:gridCol w:w="3117"/>
        <w:gridCol w:w="2328"/>
        <w:gridCol w:w="2620"/>
      </w:tblGrid>
      <w:tr w:rsidR="00B36046" w14:paraId="143DE21F" w14:textId="64DC40DB" w:rsidTr="00857051">
        <w:tc>
          <w:tcPr>
            <w:tcW w:w="3053" w:type="dxa"/>
          </w:tcPr>
          <w:p w14:paraId="4A9BFEDE" w14:textId="2734ED19" w:rsidR="00B36046" w:rsidRDefault="00B36046" w:rsidP="00B3610D">
            <w:pPr>
              <w:ind w:left="319" w:hanging="319"/>
              <w:jc w:val="center"/>
            </w:pPr>
            <w:r>
              <w:t>Hlavné aktivity projektu</w:t>
            </w:r>
          </w:p>
        </w:tc>
        <w:tc>
          <w:tcPr>
            <w:tcW w:w="2985" w:type="dxa"/>
          </w:tcPr>
          <w:p w14:paraId="5D8D63E3" w14:textId="36E29E96" w:rsidR="00B36046" w:rsidRDefault="00B36046" w:rsidP="00B36046">
            <w:pPr>
              <w:jc w:val="center"/>
            </w:pPr>
            <w:r>
              <w:t>Výška oprávneného výdavku (príspevku) v EUR</w:t>
            </w:r>
            <w:r>
              <w:rPr>
                <w:rStyle w:val="Odkaznapoznmkupodiarou"/>
              </w:rPr>
              <w:footnoteReference w:id="5"/>
            </w:r>
          </w:p>
        </w:tc>
        <w:tc>
          <w:tcPr>
            <w:tcW w:w="3167" w:type="dxa"/>
          </w:tcPr>
          <w:p w14:paraId="61CBEBE6" w14:textId="509AF629" w:rsidR="00B36046" w:rsidRDefault="00B36046" w:rsidP="00B3610D">
            <w:pPr>
              <w:jc w:val="center"/>
            </w:pPr>
            <w:r>
              <w:t>Miera spolufinancovania príspevku v %</w:t>
            </w:r>
            <w:r>
              <w:rPr>
                <w:rStyle w:val="Odkaznapoznmkupodiarou"/>
              </w:rPr>
              <w:footnoteReference w:id="6"/>
            </w:r>
          </w:p>
        </w:tc>
        <w:tc>
          <w:tcPr>
            <w:tcW w:w="2347" w:type="dxa"/>
          </w:tcPr>
          <w:p w14:paraId="581A8BD8" w14:textId="7AF02398" w:rsidR="00B36046" w:rsidRDefault="00B36046" w:rsidP="00B3610D">
            <w:pPr>
              <w:jc w:val="center"/>
            </w:pPr>
            <w:r>
              <w:t>Suma spolufinancovania príspevku užívateľom</w:t>
            </w:r>
          </w:p>
        </w:tc>
        <w:tc>
          <w:tcPr>
            <w:tcW w:w="2668" w:type="dxa"/>
          </w:tcPr>
          <w:p w14:paraId="61F97089" w14:textId="68BA8F5B" w:rsidR="00B36046" w:rsidRDefault="00B36046" w:rsidP="00B3610D">
            <w:pPr>
              <w:jc w:val="center"/>
            </w:pPr>
            <w:r>
              <w:t xml:space="preserve">Výška oprávneného výdavku projektu užívateľov </w:t>
            </w:r>
          </w:p>
          <w:p w14:paraId="70B0FA15" w14:textId="395F2FCE" w:rsidR="00B36046" w:rsidRDefault="00B36046" w:rsidP="005E215A">
            <w:pPr>
              <w:jc w:val="center"/>
            </w:pPr>
            <w:r>
              <w:t>v EUR</w:t>
            </w:r>
          </w:p>
        </w:tc>
      </w:tr>
      <w:tr w:rsidR="00B36046" w14:paraId="1CCDD5E7" w14:textId="77777777" w:rsidTr="00857051">
        <w:tc>
          <w:tcPr>
            <w:tcW w:w="3053" w:type="dxa"/>
          </w:tcPr>
          <w:p w14:paraId="54084F7A" w14:textId="1F93B385" w:rsidR="00B36046" w:rsidRDefault="00B36046" w:rsidP="00B3610D">
            <w:pPr>
              <w:ind w:left="319" w:hanging="319"/>
              <w:jc w:val="center"/>
            </w:pPr>
            <w:r>
              <w:t>1</w:t>
            </w:r>
          </w:p>
        </w:tc>
        <w:tc>
          <w:tcPr>
            <w:tcW w:w="2985" w:type="dxa"/>
          </w:tcPr>
          <w:p w14:paraId="5DDDD263" w14:textId="005ABC6D" w:rsidR="00B36046" w:rsidRDefault="00B36046" w:rsidP="00B3610D">
            <w:pPr>
              <w:jc w:val="center"/>
            </w:pPr>
            <w:r>
              <w:t>2</w:t>
            </w:r>
          </w:p>
        </w:tc>
        <w:tc>
          <w:tcPr>
            <w:tcW w:w="3167" w:type="dxa"/>
          </w:tcPr>
          <w:p w14:paraId="21DCFC5B" w14:textId="33FB6389" w:rsidR="00B36046" w:rsidRDefault="00B36046" w:rsidP="00B3610D">
            <w:pPr>
              <w:jc w:val="center"/>
            </w:pPr>
            <w:r>
              <w:t>3</w:t>
            </w:r>
          </w:p>
        </w:tc>
        <w:tc>
          <w:tcPr>
            <w:tcW w:w="2347" w:type="dxa"/>
          </w:tcPr>
          <w:p w14:paraId="2E657FAE" w14:textId="6992823D" w:rsidR="00B36046" w:rsidRDefault="00B36046" w:rsidP="001B061C">
            <w:pPr>
              <w:jc w:val="center"/>
            </w:pPr>
            <w:r>
              <w:t>4</w:t>
            </w:r>
          </w:p>
        </w:tc>
        <w:tc>
          <w:tcPr>
            <w:tcW w:w="2668" w:type="dxa"/>
          </w:tcPr>
          <w:p w14:paraId="35C9E11D" w14:textId="10FFA51F" w:rsidR="00B36046" w:rsidRDefault="00B36046" w:rsidP="00B36046">
            <w:pPr>
              <w:jc w:val="center"/>
            </w:pPr>
            <w:r>
              <w:t>5 = 2 + 4</w:t>
            </w:r>
          </w:p>
        </w:tc>
      </w:tr>
      <w:tr w:rsidR="00B36046" w14:paraId="15D1B17B" w14:textId="5076E061" w:rsidTr="00857051">
        <w:tc>
          <w:tcPr>
            <w:tcW w:w="3053" w:type="dxa"/>
          </w:tcPr>
          <w:p w14:paraId="25186CE5" w14:textId="77777777" w:rsidR="00B36046" w:rsidRDefault="00B36046" w:rsidP="00B3610D">
            <w:pPr>
              <w:ind w:left="319" w:hanging="319"/>
              <w:jc w:val="both"/>
            </w:pPr>
            <w:r>
              <w:t>A1 Podpora podnikania a inovácií</w:t>
            </w:r>
          </w:p>
        </w:tc>
        <w:tc>
          <w:tcPr>
            <w:tcW w:w="2985" w:type="dxa"/>
          </w:tcPr>
          <w:p w14:paraId="354AE8CC" w14:textId="277FE287" w:rsidR="00B36046" w:rsidRPr="00731EC7" w:rsidRDefault="00BD124E" w:rsidP="00731EC7">
            <w:pPr>
              <w:jc w:val="center"/>
            </w:pPr>
            <w:r>
              <w:t>80 928,95</w:t>
            </w:r>
          </w:p>
        </w:tc>
        <w:tc>
          <w:tcPr>
            <w:tcW w:w="3167" w:type="dxa"/>
          </w:tcPr>
          <w:p w14:paraId="2DB30FEE" w14:textId="20A5216A" w:rsidR="00B36046" w:rsidRPr="00731EC7" w:rsidRDefault="00B36046" w:rsidP="00731EC7">
            <w:pPr>
              <w:jc w:val="center"/>
            </w:pPr>
            <w:r w:rsidRPr="00BD124E">
              <w:t>5</w:t>
            </w:r>
            <w:r w:rsidR="00707B6F" w:rsidRPr="00BD124E">
              <w:t>0</w:t>
            </w:r>
            <w:r w:rsidRPr="00BD124E">
              <w:t xml:space="preserve"> %</w:t>
            </w:r>
            <w:r w:rsidR="00BD124E" w:rsidRPr="00BD124E">
              <w:t xml:space="preserve"> </w:t>
            </w:r>
          </w:p>
        </w:tc>
        <w:tc>
          <w:tcPr>
            <w:tcW w:w="2347" w:type="dxa"/>
          </w:tcPr>
          <w:p w14:paraId="5909001B" w14:textId="48DD6EF8" w:rsidR="00B36046" w:rsidRPr="00731EC7" w:rsidRDefault="00BD124E" w:rsidP="00731EC7">
            <w:pPr>
              <w:jc w:val="center"/>
            </w:pPr>
            <w:r>
              <w:t>80 928,95</w:t>
            </w:r>
          </w:p>
        </w:tc>
        <w:tc>
          <w:tcPr>
            <w:tcW w:w="2668" w:type="dxa"/>
          </w:tcPr>
          <w:p w14:paraId="7B8AC0AD" w14:textId="6F0BA433" w:rsidR="00B36046" w:rsidRPr="00731EC7" w:rsidRDefault="00F8488F" w:rsidP="00731EC7">
            <w:pPr>
              <w:jc w:val="center"/>
            </w:pPr>
            <w:r w:rsidRPr="00731EC7">
              <w:t>161 857,89</w:t>
            </w:r>
          </w:p>
        </w:tc>
      </w:tr>
      <w:tr w:rsidR="00B36046" w14:paraId="604E40A7" w14:textId="150EAC14" w:rsidTr="00857051">
        <w:tc>
          <w:tcPr>
            <w:tcW w:w="3053" w:type="dxa"/>
          </w:tcPr>
          <w:p w14:paraId="28926738" w14:textId="77777777" w:rsidR="00B36046" w:rsidRDefault="00B36046" w:rsidP="00B3610D">
            <w:pPr>
              <w:ind w:left="319" w:hanging="319"/>
              <w:jc w:val="both"/>
            </w:pPr>
            <w:r>
              <w:t xml:space="preserve">B1 </w:t>
            </w:r>
            <w:r w:rsidRPr="00A544DA">
              <w:t>Investície do cyklistických trás a súvisiacej podpornej infraštruktúry</w:t>
            </w:r>
          </w:p>
        </w:tc>
        <w:tc>
          <w:tcPr>
            <w:tcW w:w="2985" w:type="dxa"/>
          </w:tcPr>
          <w:p w14:paraId="138E9747" w14:textId="79489903" w:rsidR="00B36046" w:rsidRPr="00F428F8" w:rsidRDefault="00F8488F" w:rsidP="00731EC7">
            <w:pPr>
              <w:jc w:val="center"/>
              <w:rPr>
                <w:iCs/>
              </w:rPr>
            </w:pPr>
            <w:r w:rsidRPr="00F428F8">
              <w:rPr>
                <w:iCs/>
              </w:rPr>
              <w:t>34 081,75</w:t>
            </w:r>
          </w:p>
        </w:tc>
        <w:tc>
          <w:tcPr>
            <w:tcW w:w="3167" w:type="dxa"/>
          </w:tcPr>
          <w:p w14:paraId="7411159B" w14:textId="513CF9D5" w:rsidR="00B36046" w:rsidRPr="00731EC7" w:rsidRDefault="00406603" w:rsidP="00731EC7">
            <w:pPr>
              <w:jc w:val="center"/>
            </w:pPr>
            <w:r w:rsidRPr="00731EC7">
              <w:t>95%</w:t>
            </w:r>
          </w:p>
        </w:tc>
        <w:tc>
          <w:tcPr>
            <w:tcW w:w="2347" w:type="dxa"/>
          </w:tcPr>
          <w:p w14:paraId="010CCF53" w14:textId="60851360" w:rsidR="00B36046" w:rsidRPr="00731EC7" w:rsidRDefault="00F8488F" w:rsidP="00731EC7">
            <w:pPr>
              <w:jc w:val="center"/>
            </w:pPr>
            <w:r w:rsidRPr="00731EC7">
              <w:t>1</w:t>
            </w:r>
            <w:r w:rsidR="00BD124E">
              <w:t xml:space="preserve"> </w:t>
            </w:r>
            <w:r w:rsidRPr="00731EC7">
              <w:t>793,89</w:t>
            </w:r>
          </w:p>
        </w:tc>
        <w:tc>
          <w:tcPr>
            <w:tcW w:w="2668" w:type="dxa"/>
          </w:tcPr>
          <w:p w14:paraId="4B24BFDD" w14:textId="77777777" w:rsidR="00B36046" w:rsidRPr="00731EC7" w:rsidRDefault="00F8488F" w:rsidP="00731EC7">
            <w:pPr>
              <w:jc w:val="center"/>
            </w:pPr>
            <w:r w:rsidRPr="00731EC7">
              <w:t>35 875,53</w:t>
            </w:r>
          </w:p>
          <w:p w14:paraId="6EEC3F39" w14:textId="54E75E98" w:rsidR="00F8488F" w:rsidRPr="00731EC7" w:rsidRDefault="00F8488F" w:rsidP="00731EC7">
            <w:pPr>
              <w:jc w:val="center"/>
            </w:pPr>
          </w:p>
        </w:tc>
      </w:tr>
      <w:tr w:rsidR="00B36046" w14:paraId="731545E0" w14:textId="7842643E" w:rsidTr="00857051">
        <w:tc>
          <w:tcPr>
            <w:tcW w:w="3053" w:type="dxa"/>
          </w:tcPr>
          <w:p w14:paraId="351339E9" w14:textId="5BE16889" w:rsidR="00B36046" w:rsidRDefault="00B36046" w:rsidP="00B3610D">
            <w:pPr>
              <w:ind w:left="319" w:hanging="319"/>
              <w:jc w:val="both"/>
            </w:pPr>
            <w:r>
              <w:lastRenderedPageBreak/>
              <w:t xml:space="preserve">B2 </w:t>
            </w:r>
            <w:r w:rsidRPr="00A544DA">
              <w:t>Zvyšovanie bezpečnosti a dostupnosti sídiel</w:t>
            </w:r>
          </w:p>
        </w:tc>
        <w:tc>
          <w:tcPr>
            <w:tcW w:w="2985" w:type="dxa"/>
          </w:tcPr>
          <w:p w14:paraId="3DA1610F" w14:textId="5ECF0768" w:rsidR="00B36046" w:rsidRPr="00731EC7" w:rsidRDefault="000C4F87" w:rsidP="00731EC7">
            <w:pPr>
              <w:jc w:val="center"/>
            </w:pPr>
            <w:r>
              <w:t>8</w:t>
            </w:r>
            <w:r w:rsidR="00F8488F" w:rsidRPr="00731EC7">
              <w:t>0 000</w:t>
            </w:r>
          </w:p>
        </w:tc>
        <w:tc>
          <w:tcPr>
            <w:tcW w:w="3167" w:type="dxa"/>
          </w:tcPr>
          <w:p w14:paraId="418DB9CD" w14:textId="65702ADF" w:rsidR="00B36046" w:rsidRPr="00731EC7" w:rsidRDefault="00F8488F" w:rsidP="00731EC7">
            <w:pPr>
              <w:jc w:val="center"/>
            </w:pPr>
            <w:r w:rsidRPr="00731EC7">
              <w:t>95%</w:t>
            </w:r>
          </w:p>
        </w:tc>
        <w:tc>
          <w:tcPr>
            <w:tcW w:w="2347" w:type="dxa"/>
          </w:tcPr>
          <w:p w14:paraId="656606A9" w14:textId="7D13D7FE" w:rsidR="00B36046" w:rsidRPr="00731EC7" w:rsidRDefault="000C4F87" w:rsidP="00C57822">
            <w:pPr>
              <w:jc w:val="center"/>
            </w:pPr>
            <w:r>
              <w:t>4 210,52</w:t>
            </w:r>
          </w:p>
        </w:tc>
        <w:tc>
          <w:tcPr>
            <w:tcW w:w="2668" w:type="dxa"/>
          </w:tcPr>
          <w:p w14:paraId="260C8627" w14:textId="7511A1C3" w:rsidR="00BF4F63" w:rsidRPr="00731EC7" w:rsidRDefault="000C4F87" w:rsidP="00C57822">
            <w:pPr>
              <w:jc w:val="center"/>
            </w:pPr>
            <w:r>
              <w:t>84 210,52</w:t>
            </w:r>
          </w:p>
        </w:tc>
      </w:tr>
      <w:tr w:rsidR="00B36046" w14:paraId="05B9FE84" w14:textId="498341BC" w:rsidTr="00857051">
        <w:tc>
          <w:tcPr>
            <w:tcW w:w="3053" w:type="dxa"/>
          </w:tcPr>
          <w:p w14:paraId="1226A2E1" w14:textId="147F529D" w:rsidR="00B36046" w:rsidRDefault="00B36046" w:rsidP="00B3610D">
            <w:pPr>
              <w:ind w:left="319" w:hanging="319"/>
              <w:jc w:val="both"/>
            </w:pPr>
            <w:r>
              <w:t xml:space="preserve">B3 </w:t>
            </w:r>
            <w:r w:rsidRPr="00A544DA">
              <w:t>Nákup vozidiel spoločnej dopravy osôb</w:t>
            </w:r>
          </w:p>
        </w:tc>
        <w:tc>
          <w:tcPr>
            <w:tcW w:w="2985" w:type="dxa"/>
          </w:tcPr>
          <w:p w14:paraId="6F4358FE" w14:textId="5CD9BA72" w:rsidR="00B36046" w:rsidRPr="00731EC7" w:rsidRDefault="00B36046" w:rsidP="00731EC7">
            <w:pPr>
              <w:jc w:val="center"/>
            </w:pPr>
          </w:p>
        </w:tc>
        <w:tc>
          <w:tcPr>
            <w:tcW w:w="3167" w:type="dxa"/>
          </w:tcPr>
          <w:p w14:paraId="12E9F46F" w14:textId="3131C184" w:rsidR="00B36046" w:rsidRPr="00731EC7" w:rsidRDefault="00B36046" w:rsidP="00731EC7">
            <w:pPr>
              <w:jc w:val="center"/>
            </w:pPr>
          </w:p>
        </w:tc>
        <w:tc>
          <w:tcPr>
            <w:tcW w:w="2347" w:type="dxa"/>
          </w:tcPr>
          <w:p w14:paraId="11CAFDAE" w14:textId="44BA112D" w:rsidR="00B36046" w:rsidRPr="00731EC7" w:rsidRDefault="00B36046" w:rsidP="00731EC7">
            <w:pPr>
              <w:jc w:val="center"/>
            </w:pPr>
          </w:p>
        </w:tc>
        <w:tc>
          <w:tcPr>
            <w:tcW w:w="2668" w:type="dxa"/>
          </w:tcPr>
          <w:p w14:paraId="4B7DB2A5" w14:textId="2DF5AB51" w:rsidR="00B36046" w:rsidRPr="00731EC7" w:rsidRDefault="00B36046" w:rsidP="00731EC7">
            <w:pPr>
              <w:jc w:val="center"/>
            </w:pPr>
          </w:p>
        </w:tc>
      </w:tr>
      <w:tr w:rsidR="00B36046" w14:paraId="23E3DECC" w14:textId="303B4C9E" w:rsidTr="00857051">
        <w:tc>
          <w:tcPr>
            <w:tcW w:w="3053" w:type="dxa"/>
          </w:tcPr>
          <w:p w14:paraId="4B65B358" w14:textId="3881DF16" w:rsidR="00B36046" w:rsidRDefault="00B36046">
            <w:pPr>
              <w:ind w:left="319" w:hanging="319"/>
              <w:jc w:val="both"/>
            </w:pPr>
            <w:r>
              <w:t>C1 Komunitné s</w:t>
            </w:r>
            <w:r w:rsidRPr="00A544DA">
              <w:t>ociálne služby</w:t>
            </w:r>
          </w:p>
        </w:tc>
        <w:tc>
          <w:tcPr>
            <w:tcW w:w="2985" w:type="dxa"/>
          </w:tcPr>
          <w:p w14:paraId="179E02F3" w14:textId="20935B88" w:rsidR="00B36046" w:rsidRPr="00731EC7" w:rsidRDefault="00184EAA" w:rsidP="00876E74">
            <w:pPr>
              <w:jc w:val="center"/>
            </w:pPr>
            <w:r>
              <w:t>54 460</w:t>
            </w:r>
          </w:p>
        </w:tc>
        <w:tc>
          <w:tcPr>
            <w:tcW w:w="3167" w:type="dxa"/>
          </w:tcPr>
          <w:p w14:paraId="71A45858" w14:textId="5C964306" w:rsidR="00B36046" w:rsidRPr="00731EC7" w:rsidRDefault="00184EAA" w:rsidP="00731EC7">
            <w:pPr>
              <w:jc w:val="center"/>
            </w:pPr>
            <w:r w:rsidRPr="00731EC7">
              <w:t>95%</w:t>
            </w:r>
          </w:p>
        </w:tc>
        <w:tc>
          <w:tcPr>
            <w:tcW w:w="2347" w:type="dxa"/>
          </w:tcPr>
          <w:p w14:paraId="52C4D95B" w14:textId="41B5436A" w:rsidR="00876E74" w:rsidRPr="00731EC7" w:rsidRDefault="00184EAA" w:rsidP="00876E74">
            <w:pPr>
              <w:jc w:val="center"/>
            </w:pPr>
            <w:r>
              <w:t>2 866,32</w:t>
            </w:r>
          </w:p>
        </w:tc>
        <w:tc>
          <w:tcPr>
            <w:tcW w:w="2668" w:type="dxa"/>
          </w:tcPr>
          <w:p w14:paraId="6DF719B8" w14:textId="08D60C7C" w:rsidR="00B36046" w:rsidRPr="00731EC7" w:rsidRDefault="00184EAA" w:rsidP="00731EC7">
            <w:pPr>
              <w:jc w:val="center"/>
            </w:pPr>
            <w:r>
              <w:t>57 326, 32</w:t>
            </w:r>
          </w:p>
        </w:tc>
      </w:tr>
      <w:tr w:rsidR="00B36046" w14:paraId="758D1AD8" w14:textId="77777777" w:rsidTr="00857051">
        <w:tc>
          <w:tcPr>
            <w:tcW w:w="3053" w:type="dxa"/>
          </w:tcPr>
          <w:p w14:paraId="0B66BC4D" w14:textId="67BF6941" w:rsidR="00B36046" w:rsidRPr="00BD124E" w:rsidRDefault="00B36046">
            <w:pPr>
              <w:ind w:left="319" w:hanging="319"/>
              <w:jc w:val="both"/>
            </w:pPr>
            <w:r w:rsidRPr="00BD124E">
              <w:rPr>
                <w:rFonts w:cstheme="minorHAnsi"/>
              </w:rPr>
              <w:t>C2. Terénne a ambulantné služby</w:t>
            </w:r>
          </w:p>
        </w:tc>
        <w:tc>
          <w:tcPr>
            <w:tcW w:w="2985" w:type="dxa"/>
          </w:tcPr>
          <w:p w14:paraId="7F527AC2" w14:textId="78E046AF" w:rsidR="00B36046" w:rsidRPr="00731EC7" w:rsidRDefault="00B36046" w:rsidP="00731EC7">
            <w:pPr>
              <w:jc w:val="center"/>
            </w:pPr>
          </w:p>
        </w:tc>
        <w:tc>
          <w:tcPr>
            <w:tcW w:w="3167" w:type="dxa"/>
          </w:tcPr>
          <w:p w14:paraId="1A3C6BCD" w14:textId="57A8916F" w:rsidR="00B36046" w:rsidRPr="00731EC7" w:rsidRDefault="00B36046" w:rsidP="00731EC7">
            <w:pPr>
              <w:jc w:val="center"/>
            </w:pPr>
          </w:p>
        </w:tc>
        <w:tc>
          <w:tcPr>
            <w:tcW w:w="2347" w:type="dxa"/>
          </w:tcPr>
          <w:p w14:paraId="1DAB6BAE" w14:textId="2A855207" w:rsidR="00B36046" w:rsidRPr="00731EC7" w:rsidRDefault="00B36046" w:rsidP="00731EC7">
            <w:pPr>
              <w:jc w:val="center"/>
            </w:pPr>
          </w:p>
        </w:tc>
        <w:tc>
          <w:tcPr>
            <w:tcW w:w="2668" w:type="dxa"/>
          </w:tcPr>
          <w:p w14:paraId="1B004CC0" w14:textId="3E6E5A27" w:rsidR="00B36046" w:rsidRPr="00731EC7" w:rsidRDefault="00B36046" w:rsidP="00731EC7">
            <w:pPr>
              <w:jc w:val="center"/>
            </w:pPr>
          </w:p>
        </w:tc>
      </w:tr>
      <w:tr w:rsidR="00B36046" w14:paraId="52D632DB" w14:textId="53F6A9E9" w:rsidTr="00857051">
        <w:tc>
          <w:tcPr>
            <w:tcW w:w="3053" w:type="dxa"/>
          </w:tcPr>
          <w:p w14:paraId="78D80EE4" w14:textId="77777777" w:rsidR="00B36046" w:rsidRDefault="00B36046" w:rsidP="00B3610D">
            <w:pPr>
              <w:ind w:left="319" w:hanging="319"/>
              <w:jc w:val="both"/>
            </w:pPr>
            <w:r>
              <w:t xml:space="preserve">D1 </w:t>
            </w:r>
            <w:r w:rsidRPr="00A544DA">
              <w:t>Učebne základných škôl</w:t>
            </w:r>
          </w:p>
        </w:tc>
        <w:tc>
          <w:tcPr>
            <w:tcW w:w="2985" w:type="dxa"/>
          </w:tcPr>
          <w:p w14:paraId="13C049A6" w14:textId="70067CCD" w:rsidR="00B36046" w:rsidRPr="00731EC7" w:rsidRDefault="00B36046" w:rsidP="00731EC7">
            <w:pPr>
              <w:jc w:val="center"/>
            </w:pPr>
          </w:p>
        </w:tc>
        <w:tc>
          <w:tcPr>
            <w:tcW w:w="3167" w:type="dxa"/>
          </w:tcPr>
          <w:p w14:paraId="5A12959D" w14:textId="77777777" w:rsidR="00B36046" w:rsidRPr="00731EC7" w:rsidRDefault="00B36046" w:rsidP="00731EC7">
            <w:pPr>
              <w:jc w:val="center"/>
            </w:pPr>
          </w:p>
        </w:tc>
        <w:tc>
          <w:tcPr>
            <w:tcW w:w="2347" w:type="dxa"/>
          </w:tcPr>
          <w:p w14:paraId="6BEE97CD" w14:textId="77777777" w:rsidR="00B36046" w:rsidRPr="00731EC7" w:rsidRDefault="00B36046" w:rsidP="00731EC7">
            <w:pPr>
              <w:jc w:val="center"/>
            </w:pPr>
          </w:p>
        </w:tc>
        <w:tc>
          <w:tcPr>
            <w:tcW w:w="2668" w:type="dxa"/>
          </w:tcPr>
          <w:p w14:paraId="38E13087" w14:textId="544EBE7D" w:rsidR="00B36046" w:rsidRPr="00731EC7" w:rsidRDefault="00B36046" w:rsidP="00731EC7">
            <w:pPr>
              <w:jc w:val="center"/>
            </w:pPr>
          </w:p>
        </w:tc>
      </w:tr>
      <w:tr w:rsidR="00B36046" w14:paraId="004CFE26" w14:textId="320F7F90" w:rsidTr="00857051">
        <w:tc>
          <w:tcPr>
            <w:tcW w:w="3053" w:type="dxa"/>
          </w:tcPr>
          <w:p w14:paraId="7E69D552" w14:textId="77777777" w:rsidR="00B36046" w:rsidRDefault="00B36046" w:rsidP="00B3610D">
            <w:pPr>
              <w:ind w:left="35" w:hanging="35"/>
              <w:jc w:val="both"/>
            </w:pPr>
            <w:r>
              <w:t xml:space="preserve">D2 </w:t>
            </w:r>
            <w:r w:rsidRPr="00A544DA">
              <w:t>Skvalitnenie a rozšírenie kapacít predškolských zariadení</w:t>
            </w:r>
          </w:p>
        </w:tc>
        <w:tc>
          <w:tcPr>
            <w:tcW w:w="2985" w:type="dxa"/>
          </w:tcPr>
          <w:p w14:paraId="3D299BDB" w14:textId="43EEBCCF" w:rsidR="00B36046" w:rsidRPr="00731EC7" w:rsidRDefault="00B36046" w:rsidP="00731EC7">
            <w:pPr>
              <w:jc w:val="center"/>
            </w:pPr>
          </w:p>
        </w:tc>
        <w:tc>
          <w:tcPr>
            <w:tcW w:w="3167" w:type="dxa"/>
          </w:tcPr>
          <w:p w14:paraId="78546A85" w14:textId="77777777" w:rsidR="00B36046" w:rsidRPr="00731EC7" w:rsidRDefault="00B36046" w:rsidP="00731EC7">
            <w:pPr>
              <w:jc w:val="center"/>
            </w:pPr>
          </w:p>
        </w:tc>
        <w:tc>
          <w:tcPr>
            <w:tcW w:w="2347" w:type="dxa"/>
          </w:tcPr>
          <w:p w14:paraId="00E3AB28" w14:textId="77777777" w:rsidR="00B36046" w:rsidRPr="00731EC7" w:rsidRDefault="00B36046" w:rsidP="00731EC7">
            <w:pPr>
              <w:jc w:val="center"/>
            </w:pPr>
          </w:p>
        </w:tc>
        <w:tc>
          <w:tcPr>
            <w:tcW w:w="2668" w:type="dxa"/>
          </w:tcPr>
          <w:p w14:paraId="179D8CF5" w14:textId="3B427DDF" w:rsidR="00B36046" w:rsidRPr="00731EC7" w:rsidRDefault="00B36046" w:rsidP="00731EC7">
            <w:pPr>
              <w:jc w:val="center"/>
            </w:pPr>
          </w:p>
        </w:tc>
      </w:tr>
      <w:tr w:rsidR="00B36046" w14:paraId="4A47881E" w14:textId="12355E16" w:rsidTr="00857051">
        <w:tc>
          <w:tcPr>
            <w:tcW w:w="3053" w:type="dxa"/>
          </w:tcPr>
          <w:p w14:paraId="24BEA643" w14:textId="77777777" w:rsidR="00B36046" w:rsidRDefault="00B36046" w:rsidP="00B3610D">
            <w:pPr>
              <w:ind w:left="319" w:hanging="319"/>
              <w:jc w:val="both"/>
            </w:pPr>
            <w:r>
              <w:t xml:space="preserve">E1 </w:t>
            </w:r>
            <w:r w:rsidRPr="00A544DA">
              <w:t>Trhové priestory</w:t>
            </w:r>
          </w:p>
        </w:tc>
        <w:tc>
          <w:tcPr>
            <w:tcW w:w="2985" w:type="dxa"/>
          </w:tcPr>
          <w:p w14:paraId="40FD237F" w14:textId="0020D832" w:rsidR="00B36046" w:rsidRPr="00731EC7" w:rsidRDefault="00731EC7" w:rsidP="00731EC7">
            <w:pPr>
              <w:jc w:val="center"/>
            </w:pPr>
            <w:r w:rsidRPr="00731EC7">
              <w:t>20 000</w:t>
            </w:r>
          </w:p>
        </w:tc>
        <w:tc>
          <w:tcPr>
            <w:tcW w:w="3167" w:type="dxa"/>
          </w:tcPr>
          <w:p w14:paraId="3A2B648D" w14:textId="07129976" w:rsidR="00B36046" w:rsidRPr="00731EC7" w:rsidRDefault="00731EC7" w:rsidP="00731EC7">
            <w:pPr>
              <w:jc w:val="center"/>
            </w:pPr>
            <w:r w:rsidRPr="00731EC7">
              <w:t>95%</w:t>
            </w:r>
          </w:p>
        </w:tc>
        <w:tc>
          <w:tcPr>
            <w:tcW w:w="2347" w:type="dxa"/>
          </w:tcPr>
          <w:p w14:paraId="15B11AFA" w14:textId="5EA47B93" w:rsidR="00B36046" w:rsidRPr="00731EC7" w:rsidRDefault="00731EC7" w:rsidP="00731EC7">
            <w:pPr>
              <w:jc w:val="center"/>
            </w:pPr>
            <w:r w:rsidRPr="00731EC7">
              <w:t>1 052,63</w:t>
            </w:r>
          </w:p>
        </w:tc>
        <w:tc>
          <w:tcPr>
            <w:tcW w:w="2668" w:type="dxa"/>
          </w:tcPr>
          <w:p w14:paraId="2467259F" w14:textId="5DD8B6C8" w:rsidR="00B36046" w:rsidRPr="00731EC7" w:rsidRDefault="00731EC7" w:rsidP="00731EC7">
            <w:pPr>
              <w:jc w:val="center"/>
            </w:pPr>
            <w:r w:rsidRPr="00731EC7">
              <w:t>21 052,63</w:t>
            </w:r>
          </w:p>
        </w:tc>
      </w:tr>
      <w:tr w:rsidR="00B36046" w14:paraId="21120ADD" w14:textId="241AFE02" w:rsidTr="00857051">
        <w:tc>
          <w:tcPr>
            <w:tcW w:w="3053" w:type="dxa"/>
          </w:tcPr>
          <w:p w14:paraId="353DBD97" w14:textId="77777777" w:rsidR="00B36046" w:rsidRDefault="00B36046" w:rsidP="00B3610D">
            <w:pPr>
              <w:ind w:left="319" w:hanging="319"/>
              <w:jc w:val="both"/>
            </w:pPr>
            <w:r>
              <w:t xml:space="preserve">F1 </w:t>
            </w:r>
            <w:r w:rsidRPr="00A544DA">
              <w:t>Verejný vodovod</w:t>
            </w:r>
          </w:p>
        </w:tc>
        <w:tc>
          <w:tcPr>
            <w:tcW w:w="2985" w:type="dxa"/>
          </w:tcPr>
          <w:p w14:paraId="1C9F29C4" w14:textId="56B802ED" w:rsidR="00B36046" w:rsidRDefault="00B36046" w:rsidP="00B3610D">
            <w:pPr>
              <w:jc w:val="both"/>
            </w:pPr>
          </w:p>
        </w:tc>
        <w:tc>
          <w:tcPr>
            <w:tcW w:w="3167" w:type="dxa"/>
          </w:tcPr>
          <w:p w14:paraId="52F385F5" w14:textId="77777777" w:rsidR="00B36046" w:rsidRPr="009F6218" w:rsidRDefault="00B36046" w:rsidP="00B3610D">
            <w:pPr>
              <w:jc w:val="both"/>
              <w:rPr>
                <w:color w:val="00B0F0"/>
              </w:rPr>
            </w:pPr>
          </w:p>
        </w:tc>
        <w:tc>
          <w:tcPr>
            <w:tcW w:w="2347" w:type="dxa"/>
          </w:tcPr>
          <w:p w14:paraId="2081769B" w14:textId="77777777" w:rsidR="00B36046" w:rsidRPr="009F6218" w:rsidRDefault="00B36046" w:rsidP="00B3610D">
            <w:pPr>
              <w:jc w:val="both"/>
              <w:rPr>
                <w:color w:val="00B0F0"/>
              </w:rPr>
            </w:pPr>
          </w:p>
        </w:tc>
        <w:tc>
          <w:tcPr>
            <w:tcW w:w="2668" w:type="dxa"/>
          </w:tcPr>
          <w:p w14:paraId="3A8F63E0" w14:textId="4664B506" w:rsidR="00B36046" w:rsidRPr="009F6218" w:rsidRDefault="00B36046" w:rsidP="00B3610D">
            <w:pPr>
              <w:jc w:val="both"/>
              <w:rPr>
                <w:color w:val="00B0F0"/>
              </w:rPr>
            </w:pPr>
          </w:p>
        </w:tc>
      </w:tr>
      <w:tr w:rsidR="00B36046" w14:paraId="1DC135E9" w14:textId="29F7575A" w:rsidTr="00857051">
        <w:tc>
          <w:tcPr>
            <w:tcW w:w="3053" w:type="dxa"/>
          </w:tcPr>
          <w:p w14:paraId="4C377EC6" w14:textId="77777777" w:rsidR="00B36046" w:rsidRDefault="00B36046" w:rsidP="00B3610D">
            <w:pPr>
              <w:ind w:left="319" w:hanging="319"/>
              <w:jc w:val="both"/>
            </w:pPr>
            <w:r>
              <w:t xml:space="preserve">F2 </w:t>
            </w:r>
            <w:r w:rsidRPr="00A544DA">
              <w:t>Verejná kanalizácia</w:t>
            </w:r>
          </w:p>
        </w:tc>
        <w:tc>
          <w:tcPr>
            <w:tcW w:w="2985" w:type="dxa"/>
          </w:tcPr>
          <w:p w14:paraId="08075E81" w14:textId="6C552978" w:rsidR="00B36046" w:rsidRDefault="00B36046" w:rsidP="00B3610D">
            <w:pPr>
              <w:jc w:val="both"/>
            </w:pPr>
          </w:p>
        </w:tc>
        <w:tc>
          <w:tcPr>
            <w:tcW w:w="3167" w:type="dxa"/>
          </w:tcPr>
          <w:p w14:paraId="7E433E02" w14:textId="77777777" w:rsidR="00B36046" w:rsidRPr="009F6218" w:rsidRDefault="00B36046" w:rsidP="00B3610D">
            <w:pPr>
              <w:jc w:val="both"/>
              <w:rPr>
                <w:color w:val="00B0F0"/>
              </w:rPr>
            </w:pPr>
          </w:p>
        </w:tc>
        <w:tc>
          <w:tcPr>
            <w:tcW w:w="2347" w:type="dxa"/>
          </w:tcPr>
          <w:p w14:paraId="73430BFF" w14:textId="77777777" w:rsidR="00B36046" w:rsidRPr="009F6218" w:rsidRDefault="00B36046" w:rsidP="00B3610D">
            <w:pPr>
              <w:jc w:val="both"/>
              <w:rPr>
                <w:color w:val="00B0F0"/>
              </w:rPr>
            </w:pPr>
          </w:p>
        </w:tc>
        <w:tc>
          <w:tcPr>
            <w:tcW w:w="2668" w:type="dxa"/>
          </w:tcPr>
          <w:p w14:paraId="10DEDC68" w14:textId="21AFE077" w:rsidR="00B36046" w:rsidRPr="009F6218" w:rsidRDefault="00B36046" w:rsidP="00B3610D">
            <w:pPr>
              <w:jc w:val="both"/>
              <w:rPr>
                <w:color w:val="00B0F0"/>
              </w:rPr>
            </w:pPr>
          </w:p>
        </w:tc>
      </w:tr>
    </w:tbl>
    <w:p w14:paraId="6FCF9C69" w14:textId="77777777" w:rsidR="00D14940" w:rsidRDefault="00D14940" w:rsidP="005F66B1">
      <w:pPr>
        <w:ind w:left="360"/>
        <w:jc w:val="both"/>
        <w:rPr>
          <w:b/>
          <w:sz w:val="24"/>
        </w:rPr>
      </w:pPr>
    </w:p>
    <w:p w14:paraId="4259FE41" w14:textId="66B32686" w:rsidR="0058680C" w:rsidRDefault="0058680C" w:rsidP="005F66B1">
      <w:pPr>
        <w:ind w:left="360"/>
        <w:jc w:val="both"/>
        <w:rPr>
          <w:b/>
          <w:sz w:val="24"/>
        </w:rPr>
      </w:pPr>
      <w:r>
        <w:rPr>
          <w:b/>
          <w:sz w:val="24"/>
        </w:rPr>
        <w:t>Tabuľka 3 – okruh oprávnených užívateľov, minimálna a maximálna výška príspevku (ak relevantné)</w:t>
      </w:r>
    </w:p>
    <w:p w14:paraId="0500073C" w14:textId="77777777" w:rsidR="0058680C" w:rsidRDefault="0058680C" w:rsidP="005F66B1">
      <w:pPr>
        <w:ind w:left="360"/>
        <w:jc w:val="both"/>
        <w:rPr>
          <w:b/>
          <w:sz w:val="24"/>
        </w:rPr>
      </w:pPr>
      <w:r>
        <w:rPr>
          <w:b/>
          <w:sz w:val="24"/>
        </w:rPr>
        <w:t>V prípade, že MAS nedefinuje žiadne špecifické nastavenia opatrení vo svojej stratégii, platí nasledovné:</w:t>
      </w:r>
    </w:p>
    <w:p w14:paraId="52C2F8C7" w14:textId="77777777" w:rsidR="0058680C" w:rsidRDefault="0058680C" w:rsidP="00F927B4">
      <w:pPr>
        <w:pStyle w:val="Odsekzoznamu"/>
        <w:numPr>
          <w:ilvl w:val="0"/>
          <w:numId w:val="25"/>
        </w:numPr>
        <w:jc w:val="both"/>
        <w:rPr>
          <w:b/>
          <w:sz w:val="24"/>
        </w:rPr>
      </w:pPr>
      <w:r>
        <w:rPr>
          <w:b/>
          <w:sz w:val="24"/>
        </w:rPr>
        <w:t>Okruh oprávnených užívateľov je rovnaký ako OP IROP</w:t>
      </w:r>
    </w:p>
    <w:p w14:paraId="5556782F" w14:textId="45C568D4" w:rsidR="0058680C" w:rsidRDefault="0058680C" w:rsidP="00F927B4">
      <w:pPr>
        <w:pStyle w:val="Odsekzoznamu"/>
        <w:numPr>
          <w:ilvl w:val="0"/>
          <w:numId w:val="25"/>
        </w:numPr>
        <w:jc w:val="both"/>
        <w:rPr>
          <w:b/>
          <w:sz w:val="24"/>
        </w:rPr>
      </w:pPr>
      <w:r>
        <w:rPr>
          <w:b/>
          <w:sz w:val="24"/>
        </w:rPr>
        <w:t>Minimálna výška príspevku na jeden projekt sa nestanovuje, maximálna výška príspevku na jeden projekt je 100 000 Eur,</w:t>
      </w:r>
      <w:r w:rsidRPr="00F927B4">
        <w:rPr>
          <w:b/>
          <w:sz w:val="24"/>
        </w:rPr>
        <w:t xml:space="preserve">  </w:t>
      </w:r>
    </w:p>
    <w:p w14:paraId="3C6C7293" w14:textId="58485192" w:rsidR="0058680C" w:rsidRPr="00F927B4" w:rsidRDefault="0058680C" w:rsidP="0058680C">
      <w:pPr>
        <w:ind w:left="360"/>
        <w:jc w:val="both"/>
        <w:rPr>
          <w:b/>
          <w:sz w:val="24"/>
        </w:rPr>
      </w:pPr>
      <w:r>
        <w:rPr>
          <w:b/>
          <w:sz w:val="24"/>
        </w:rPr>
        <w:t>a MAS tabuľku nevypĺňa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35"/>
        <w:gridCol w:w="3568"/>
        <w:gridCol w:w="3658"/>
        <w:gridCol w:w="3133"/>
      </w:tblGrid>
      <w:tr w:rsidR="0058680C" w14:paraId="6D5DC108" w14:textId="77777777" w:rsidTr="002C7D23">
        <w:tc>
          <w:tcPr>
            <w:tcW w:w="3635" w:type="dxa"/>
          </w:tcPr>
          <w:p w14:paraId="550B9DEB" w14:textId="77777777" w:rsidR="0058680C" w:rsidRDefault="0058680C" w:rsidP="002C7D23">
            <w:pPr>
              <w:ind w:left="319" w:hanging="319"/>
              <w:jc w:val="center"/>
            </w:pPr>
            <w:r>
              <w:t>Hlavné aktivity projektu</w:t>
            </w:r>
          </w:p>
        </w:tc>
        <w:tc>
          <w:tcPr>
            <w:tcW w:w="3568" w:type="dxa"/>
          </w:tcPr>
          <w:p w14:paraId="39B62CF1" w14:textId="1A795988" w:rsidR="0058680C" w:rsidRDefault="0058680C" w:rsidP="002C7D23">
            <w:pPr>
              <w:jc w:val="center"/>
            </w:pPr>
            <w:r>
              <w:t>Oprávnení žiadatelia</w:t>
            </w:r>
          </w:p>
        </w:tc>
        <w:tc>
          <w:tcPr>
            <w:tcW w:w="3658" w:type="dxa"/>
          </w:tcPr>
          <w:p w14:paraId="1CE6FAF6" w14:textId="43A9E7BE" w:rsidR="0058680C" w:rsidRDefault="0058680C" w:rsidP="002C7D23">
            <w:pPr>
              <w:jc w:val="center"/>
            </w:pPr>
            <w:r>
              <w:t>Minimálna výška príspevku na 1 projekt</w:t>
            </w:r>
          </w:p>
        </w:tc>
        <w:tc>
          <w:tcPr>
            <w:tcW w:w="3133" w:type="dxa"/>
          </w:tcPr>
          <w:p w14:paraId="163E4159" w14:textId="07D51299" w:rsidR="0058680C" w:rsidRDefault="0058680C" w:rsidP="0058680C">
            <w:pPr>
              <w:jc w:val="center"/>
            </w:pPr>
            <w:r>
              <w:t>Maximálna výška príspevku na 1 projekt</w:t>
            </w:r>
          </w:p>
        </w:tc>
      </w:tr>
      <w:tr w:rsidR="0058680C" w14:paraId="397EE2E4" w14:textId="77777777" w:rsidTr="002C7D23">
        <w:tc>
          <w:tcPr>
            <w:tcW w:w="3635" w:type="dxa"/>
          </w:tcPr>
          <w:p w14:paraId="556A3885" w14:textId="77777777" w:rsidR="0058680C" w:rsidRDefault="0058680C" w:rsidP="002C7D23">
            <w:pPr>
              <w:ind w:left="319" w:hanging="319"/>
              <w:jc w:val="both"/>
            </w:pPr>
            <w:r>
              <w:t>A1 Podpora podnikania a inovácií</w:t>
            </w:r>
          </w:p>
        </w:tc>
        <w:tc>
          <w:tcPr>
            <w:tcW w:w="3568" w:type="dxa"/>
          </w:tcPr>
          <w:p w14:paraId="67072878" w14:textId="03E70408" w:rsidR="0058680C" w:rsidRPr="00F927B4" w:rsidRDefault="0062124A" w:rsidP="0062124A">
            <w:pPr>
              <w:rPr>
                <w:i/>
                <w:color w:val="00B0F0"/>
              </w:rPr>
            </w:pPr>
            <w:r w:rsidRPr="00595F6C">
              <w:rPr>
                <w:sz w:val="20"/>
                <w:szCs w:val="20"/>
              </w:rPr>
              <w:t>samostatne zárobkovo činné osoby, okrem tých, ktoré sú oprávnenými prijímateľmi z PRV v opatrení LEADER a oprávnenými prijímateľmi z OP RH</w:t>
            </w:r>
            <w:r w:rsidRPr="00595F6C">
              <w:rPr>
                <w:sz w:val="20"/>
                <w:szCs w:val="20"/>
              </w:rPr>
              <w:br/>
              <w:t xml:space="preserve">mikro a malé podniky s počtom do 49 zamestnancov, okrem tých, ktoré sú oprávnenými prijímateľmi z PRV v </w:t>
            </w:r>
            <w:r w:rsidRPr="00595F6C">
              <w:rPr>
                <w:sz w:val="20"/>
                <w:szCs w:val="20"/>
              </w:rPr>
              <w:lastRenderedPageBreak/>
              <w:t>opatrení LEADER a oprávnenými prijímateľmi z OP RH</w:t>
            </w:r>
          </w:p>
        </w:tc>
        <w:tc>
          <w:tcPr>
            <w:tcW w:w="3658" w:type="dxa"/>
          </w:tcPr>
          <w:p w14:paraId="18A881DA" w14:textId="509253CA" w:rsidR="0058680C" w:rsidRPr="00F927B4" w:rsidRDefault="0058680C" w:rsidP="002C7D23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3133" w:type="dxa"/>
          </w:tcPr>
          <w:p w14:paraId="138A3E26" w14:textId="0CF8F21A" w:rsidR="0058680C" w:rsidRPr="00F927B4" w:rsidRDefault="0062124A" w:rsidP="0062124A">
            <w:pPr>
              <w:rPr>
                <w:i/>
                <w:color w:val="00B0F0"/>
              </w:rPr>
            </w:pPr>
            <w:r>
              <w:rPr>
                <w:i/>
              </w:rPr>
              <w:t>45 000 eur</w:t>
            </w:r>
          </w:p>
        </w:tc>
      </w:tr>
      <w:tr w:rsidR="0058680C" w:rsidRPr="009F6218" w14:paraId="52D76137" w14:textId="77777777" w:rsidTr="002C7D23">
        <w:tc>
          <w:tcPr>
            <w:tcW w:w="3635" w:type="dxa"/>
          </w:tcPr>
          <w:p w14:paraId="53D30950" w14:textId="77777777" w:rsidR="0058680C" w:rsidRDefault="0058680C" w:rsidP="002C7D23">
            <w:pPr>
              <w:ind w:left="319" w:hanging="319"/>
              <w:jc w:val="both"/>
            </w:pPr>
            <w:r>
              <w:t xml:space="preserve">B1 </w:t>
            </w:r>
            <w:r w:rsidRPr="00A544DA">
              <w:t>Investície do cyklistických trás a súvisiacej podpornej infraštruktúry</w:t>
            </w:r>
          </w:p>
        </w:tc>
        <w:tc>
          <w:tcPr>
            <w:tcW w:w="3568" w:type="dxa"/>
          </w:tcPr>
          <w:p w14:paraId="62191CA6" w14:textId="7B705DB2" w:rsidR="0058680C" w:rsidRPr="005B44B4" w:rsidRDefault="0062124A" w:rsidP="00A322F0">
            <w:pPr>
              <w:jc w:val="both"/>
              <w:rPr>
                <w:i/>
              </w:rPr>
            </w:pPr>
            <w:r w:rsidRPr="00595F6C">
              <w:rPr>
                <w:sz w:val="20"/>
                <w:szCs w:val="20"/>
              </w:rPr>
              <w:t>mestá/samostatné mestské časti a obce; združenia miest a obcí; občianske združenia; neziskové organizácie</w:t>
            </w:r>
            <w:r w:rsidR="00E84C57" w:rsidRPr="00E84C57">
              <w:rPr>
                <w:sz w:val="20"/>
                <w:szCs w:val="20"/>
              </w:rPr>
              <w:t>;</w:t>
            </w:r>
            <w:del w:id="0" w:author="Milan Toman" w:date="2021-03-08T23:32:00Z">
              <w:r w:rsidRPr="00595F6C" w:rsidDel="00036856">
                <w:rPr>
                  <w:sz w:val="20"/>
                  <w:szCs w:val="20"/>
                </w:rPr>
                <w:delText xml:space="preserve"> </w:delText>
              </w:r>
            </w:del>
            <w:r w:rsidR="00A322F0">
              <w:rPr>
                <w:sz w:val="20"/>
                <w:szCs w:val="20"/>
              </w:rPr>
              <w:t>mikroregionálne združenia</w:t>
            </w:r>
          </w:p>
        </w:tc>
        <w:tc>
          <w:tcPr>
            <w:tcW w:w="3658" w:type="dxa"/>
          </w:tcPr>
          <w:p w14:paraId="786CFD4B" w14:textId="77777777" w:rsidR="0058680C" w:rsidRPr="009F6218" w:rsidRDefault="0058680C" w:rsidP="002C7D23">
            <w:pPr>
              <w:jc w:val="both"/>
              <w:rPr>
                <w:color w:val="00B0F0"/>
              </w:rPr>
            </w:pPr>
          </w:p>
        </w:tc>
        <w:tc>
          <w:tcPr>
            <w:tcW w:w="3133" w:type="dxa"/>
          </w:tcPr>
          <w:p w14:paraId="083E2328" w14:textId="61C1A11D" w:rsidR="0058680C" w:rsidRPr="009F6218" w:rsidRDefault="0062124A" w:rsidP="002C7D23">
            <w:pPr>
              <w:jc w:val="both"/>
              <w:rPr>
                <w:color w:val="00B0F0"/>
              </w:rPr>
            </w:pPr>
            <w:r>
              <w:t>7 000 eur</w:t>
            </w:r>
          </w:p>
        </w:tc>
      </w:tr>
      <w:tr w:rsidR="0058680C" w:rsidRPr="009F6218" w14:paraId="37B67596" w14:textId="77777777" w:rsidTr="002C7D23">
        <w:tc>
          <w:tcPr>
            <w:tcW w:w="3635" w:type="dxa"/>
          </w:tcPr>
          <w:p w14:paraId="2BB950DA" w14:textId="77777777" w:rsidR="0058680C" w:rsidRDefault="0058680C" w:rsidP="002C7D23">
            <w:pPr>
              <w:ind w:left="319" w:hanging="319"/>
              <w:jc w:val="both"/>
            </w:pPr>
            <w:r>
              <w:t xml:space="preserve">B2 </w:t>
            </w:r>
            <w:r w:rsidRPr="00A544DA">
              <w:t>Zvyšovanie bezpečnosti a dostupnosti sídiel</w:t>
            </w:r>
          </w:p>
        </w:tc>
        <w:tc>
          <w:tcPr>
            <w:tcW w:w="3568" w:type="dxa"/>
          </w:tcPr>
          <w:p w14:paraId="7F5F74D0" w14:textId="158A5A4C" w:rsidR="0058680C" w:rsidRDefault="0062124A" w:rsidP="00775EF7">
            <w:pPr>
              <w:jc w:val="both"/>
            </w:pPr>
            <w:r w:rsidRPr="00595F6C">
              <w:rPr>
                <w:sz w:val="20"/>
                <w:szCs w:val="20"/>
              </w:rPr>
              <w:t xml:space="preserve">mestá/samostatné mestské časti a obce; združenia miest a obcí; </w:t>
            </w:r>
          </w:p>
        </w:tc>
        <w:tc>
          <w:tcPr>
            <w:tcW w:w="3658" w:type="dxa"/>
          </w:tcPr>
          <w:p w14:paraId="0C11438E" w14:textId="77777777" w:rsidR="0058680C" w:rsidRPr="009F6218" w:rsidRDefault="0058680C" w:rsidP="002C7D23">
            <w:pPr>
              <w:jc w:val="both"/>
              <w:rPr>
                <w:color w:val="00B0F0"/>
              </w:rPr>
            </w:pPr>
          </w:p>
        </w:tc>
        <w:tc>
          <w:tcPr>
            <w:tcW w:w="3133" w:type="dxa"/>
          </w:tcPr>
          <w:p w14:paraId="0D5958F5" w14:textId="0211B003" w:rsidR="0058680C" w:rsidRPr="009F6218" w:rsidRDefault="0062124A" w:rsidP="002C7D23">
            <w:pPr>
              <w:jc w:val="both"/>
              <w:rPr>
                <w:color w:val="00B0F0"/>
              </w:rPr>
            </w:pPr>
            <w:r>
              <w:t>6 000 eur</w:t>
            </w:r>
          </w:p>
        </w:tc>
      </w:tr>
      <w:tr w:rsidR="0058680C" w:rsidRPr="009F6218" w14:paraId="2A00F9E4" w14:textId="77777777" w:rsidTr="002C7D23">
        <w:tc>
          <w:tcPr>
            <w:tcW w:w="3635" w:type="dxa"/>
          </w:tcPr>
          <w:p w14:paraId="6DC9D960" w14:textId="77777777" w:rsidR="0058680C" w:rsidRDefault="0058680C" w:rsidP="002C7D23">
            <w:pPr>
              <w:ind w:left="319" w:hanging="319"/>
              <w:jc w:val="both"/>
            </w:pPr>
            <w:r>
              <w:t xml:space="preserve">B3 </w:t>
            </w:r>
            <w:r w:rsidRPr="00A544DA">
              <w:t>Nákup vozidiel spoločnej dopravy osôb</w:t>
            </w:r>
          </w:p>
        </w:tc>
        <w:tc>
          <w:tcPr>
            <w:tcW w:w="3568" w:type="dxa"/>
          </w:tcPr>
          <w:p w14:paraId="73A52890" w14:textId="4B8F9AE8" w:rsidR="0058680C" w:rsidRDefault="0058680C" w:rsidP="002C7D23">
            <w:pPr>
              <w:jc w:val="both"/>
            </w:pPr>
          </w:p>
        </w:tc>
        <w:tc>
          <w:tcPr>
            <w:tcW w:w="3658" w:type="dxa"/>
          </w:tcPr>
          <w:p w14:paraId="221223B6" w14:textId="77777777" w:rsidR="0058680C" w:rsidRPr="009F6218" w:rsidRDefault="0058680C" w:rsidP="002C7D23">
            <w:pPr>
              <w:jc w:val="both"/>
              <w:rPr>
                <w:color w:val="00B0F0"/>
              </w:rPr>
            </w:pPr>
          </w:p>
        </w:tc>
        <w:tc>
          <w:tcPr>
            <w:tcW w:w="3133" w:type="dxa"/>
          </w:tcPr>
          <w:p w14:paraId="2CF0B949" w14:textId="0CDD825E" w:rsidR="0058680C" w:rsidRPr="009F6218" w:rsidRDefault="0058680C" w:rsidP="002C7D23">
            <w:pPr>
              <w:jc w:val="both"/>
              <w:rPr>
                <w:color w:val="00B0F0"/>
              </w:rPr>
            </w:pPr>
          </w:p>
        </w:tc>
      </w:tr>
      <w:tr w:rsidR="0058680C" w:rsidRPr="009F6218" w14:paraId="46A1514E" w14:textId="77777777" w:rsidTr="002C7D23">
        <w:tc>
          <w:tcPr>
            <w:tcW w:w="3635" w:type="dxa"/>
          </w:tcPr>
          <w:p w14:paraId="027F678A" w14:textId="77777777" w:rsidR="0058680C" w:rsidRDefault="0058680C" w:rsidP="002C7D23">
            <w:pPr>
              <w:ind w:left="319" w:hanging="319"/>
              <w:jc w:val="both"/>
            </w:pPr>
            <w:r>
              <w:t>C1 Komunitné s</w:t>
            </w:r>
            <w:r w:rsidRPr="00A544DA">
              <w:t>ociálne služby</w:t>
            </w:r>
          </w:p>
        </w:tc>
        <w:tc>
          <w:tcPr>
            <w:tcW w:w="3568" w:type="dxa"/>
          </w:tcPr>
          <w:p w14:paraId="6CB3C616" w14:textId="3EEE54AA" w:rsidR="0058680C" w:rsidRDefault="0062124A" w:rsidP="002C7D23">
            <w:pPr>
              <w:jc w:val="both"/>
            </w:pPr>
            <w:r w:rsidRPr="00595F6C">
              <w:rPr>
                <w:sz w:val="20"/>
                <w:szCs w:val="20"/>
              </w:rPr>
              <w:t>mestá/samostatné mestské časti a obce; združenia miest a obcí; občianske združenia; neziskové organizácie; cirkevné organizácie</w:t>
            </w:r>
          </w:p>
        </w:tc>
        <w:tc>
          <w:tcPr>
            <w:tcW w:w="3658" w:type="dxa"/>
          </w:tcPr>
          <w:p w14:paraId="47C33999" w14:textId="77777777" w:rsidR="0058680C" w:rsidRPr="009F6218" w:rsidRDefault="0058680C" w:rsidP="002C7D23">
            <w:pPr>
              <w:jc w:val="both"/>
              <w:rPr>
                <w:color w:val="00B0F0"/>
              </w:rPr>
            </w:pPr>
          </w:p>
        </w:tc>
        <w:tc>
          <w:tcPr>
            <w:tcW w:w="3133" w:type="dxa"/>
          </w:tcPr>
          <w:p w14:paraId="278579E0" w14:textId="41DFE7B1" w:rsidR="0058680C" w:rsidRPr="009F6218" w:rsidRDefault="0062124A" w:rsidP="002C7D23">
            <w:pPr>
              <w:jc w:val="both"/>
              <w:rPr>
                <w:color w:val="00B0F0"/>
              </w:rPr>
            </w:pPr>
            <w:r>
              <w:t>20 000eur</w:t>
            </w:r>
          </w:p>
        </w:tc>
      </w:tr>
      <w:tr w:rsidR="00705C2C" w:rsidRPr="009F6218" w14:paraId="4A9A9A86" w14:textId="77777777" w:rsidTr="002C7D23">
        <w:tc>
          <w:tcPr>
            <w:tcW w:w="3635" w:type="dxa"/>
          </w:tcPr>
          <w:p w14:paraId="2F06435B" w14:textId="2826D402" w:rsidR="00705C2C" w:rsidRPr="002C7D23" w:rsidRDefault="00705C2C" w:rsidP="002C7D23">
            <w:pPr>
              <w:ind w:left="319" w:hanging="319"/>
              <w:jc w:val="both"/>
            </w:pPr>
            <w:r w:rsidRPr="00F927B4">
              <w:rPr>
                <w:rFonts w:cstheme="minorHAnsi"/>
              </w:rPr>
              <w:t xml:space="preserve">C2. </w:t>
            </w:r>
            <w:r w:rsidRPr="007A09FA">
              <w:rPr>
                <w:rFonts w:cstheme="minorHAnsi"/>
              </w:rPr>
              <w:t>Terénne a ambulantné služby</w:t>
            </w:r>
          </w:p>
        </w:tc>
        <w:tc>
          <w:tcPr>
            <w:tcW w:w="3568" w:type="dxa"/>
          </w:tcPr>
          <w:p w14:paraId="1E52D819" w14:textId="1C15F7AB" w:rsidR="00705C2C" w:rsidRDefault="00705C2C" w:rsidP="002C7D23">
            <w:pPr>
              <w:jc w:val="both"/>
            </w:pPr>
          </w:p>
        </w:tc>
        <w:tc>
          <w:tcPr>
            <w:tcW w:w="3658" w:type="dxa"/>
          </w:tcPr>
          <w:p w14:paraId="6B38E8FB" w14:textId="77777777" w:rsidR="00705C2C" w:rsidRPr="009F6218" w:rsidRDefault="00705C2C" w:rsidP="002C7D23">
            <w:pPr>
              <w:jc w:val="both"/>
              <w:rPr>
                <w:color w:val="00B0F0"/>
              </w:rPr>
            </w:pPr>
          </w:p>
        </w:tc>
        <w:tc>
          <w:tcPr>
            <w:tcW w:w="3133" w:type="dxa"/>
          </w:tcPr>
          <w:p w14:paraId="014EE457" w14:textId="7D521CC9" w:rsidR="00705C2C" w:rsidRPr="009F6218" w:rsidRDefault="00705C2C" w:rsidP="002C7D23">
            <w:pPr>
              <w:jc w:val="both"/>
              <w:rPr>
                <w:color w:val="00B0F0"/>
              </w:rPr>
            </w:pPr>
          </w:p>
        </w:tc>
      </w:tr>
      <w:tr w:rsidR="0058680C" w:rsidRPr="009F6218" w14:paraId="584E698A" w14:textId="77777777" w:rsidTr="002C7D23">
        <w:tc>
          <w:tcPr>
            <w:tcW w:w="3635" w:type="dxa"/>
          </w:tcPr>
          <w:p w14:paraId="35B8E964" w14:textId="77777777" w:rsidR="0058680C" w:rsidRDefault="0058680C" w:rsidP="002C7D23">
            <w:pPr>
              <w:ind w:left="319" w:hanging="319"/>
              <w:jc w:val="both"/>
            </w:pPr>
            <w:r>
              <w:t xml:space="preserve">D1 </w:t>
            </w:r>
            <w:r w:rsidRPr="00A544DA">
              <w:t>Učebne základných škôl</w:t>
            </w:r>
          </w:p>
        </w:tc>
        <w:tc>
          <w:tcPr>
            <w:tcW w:w="3568" w:type="dxa"/>
          </w:tcPr>
          <w:p w14:paraId="11DE62D2" w14:textId="77777777" w:rsidR="0058680C" w:rsidRDefault="0058680C" w:rsidP="002C7D23">
            <w:pPr>
              <w:jc w:val="both"/>
            </w:pPr>
          </w:p>
        </w:tc>
        <w:tc>
          <w:tcPr>
            <w:tcW w:w="3658" w:type="dxa"/>
          </w:tcPr>
          <w:p w14:paraId="1B81BC54" w14:textId="77777777" w:rsidR="0058680C" w:rsidRPr="009F6218" w:rsidRDefault="0058680C" w:rsidP="002C7D23">
            <w:pPr>
              <w:jc w:val="both"/>
              <w:rPr>
                <w:color w:val="00B0F0"/>
              </w:rPr>
            </w:pPr>
          </w:p>
        </w:tc>
        <w:tc>
          <w:tcPr>
            <w:tcW w:w="3133" w:type="dxa"/>
          </w:tcPr>
          <w:p w14:paraId="5B22922B" w14:textId="77777777" w:rsidR="0058680C" w:rsidRPr="009F6218" w:rsidRDefault="0058680C" w:rsidP="002C7D23">
            <w:pPr>
              <w:jc w:val="both"/>
              <w:rPr>
                <w:color w:val="00B0F0"/>
              </w:rPr>
            </w:pPr>
          </w:p>
        </w:tc>
      </w:tr>
      <w:tr w:rsidR="0058680C" w:rsidRPr="009F6218" w14:paraId="7BE5DD2C" w14:textId="77777777" w:rsidTr="002C7D23">
        <w:tc>
          <w:tcPr>
            <w:tcW w:w="3635" w:type="dxa"/>
          </w:tcPr>
          <w:p w14:paraId="5333BEE1" w14:textId="77777777" w:rsidR="0058680C" w:rsidRDefault="0058680C" w:rsidP="002C7D23">
            <w:pPr>
              <w:ind w:left="35" w:hanging="35"/>
              <w:jc w:val="both"/>
            </w:pPr>
            <w:r>
              <w:t xml:space="preserve">D2 </w:t>
            </w:r>
            <w:r w:rsidRPr="00A544DA">
              <w:t>Skvalitnenie a rozšírenie kapacít predškolských zariadení</w:t>
            </w:r>
          </w:p>
        </w:tc>
        <w:tc>
          <w:tcPr>
            <w:tcW w:w="3568" w:type="dxa"/>
          </w:tcPr>
          <w:p w14:paraId="032E9F39" w14:textId="77777777" w:rsidR="0058680C" w:rsidRDefault="0058680C" w:rsidP="002C7D23">
            <w:pPr>
              <w:jc w:val="both"/>
            </w:pPr>
          </w:p>
        </w:tc>
        <w:tc>
          <w:tcPr>
            <w:tcW w:w="3658" w:type="dxa"/>
          </w:tcPr>
          <w:p w14:paraId="2E9F0D3F" w14:textId="77777777" w:rsidR="0058680C" w:rsidRPr="009F6218" w:rsidRDefault="0058680C" w:rsidP="002C7D23">
            <w:pPr>
              <w:jc w:val="both"/>
              <w:rPr>
                <w:color w:val="00B0F0"/>
              </w:rPr>
            </w:pPr>
          </w:p>
        </w:tc>
        <w:tc>
          <w:tcPr>
            <w:tcW w:w="3133" w:type="dxa"/>
          </w:tcPr>
          <w:p w14:paraId="26CC04EE" w14:textId="77777777" w:rsidR="0058680C" w:rsidRPr="009F6218" w:rsidRDefault="0058680C" w:rsidP="002C7D23">
            <w:pPr>
              <w:jc w:val="both"/>
              <w:rPr>
                <w:color w:val="00B0F0"/>
              </w:rPr>
            </w:pPr>
          </w:p>
        </w:tc>
      </w:tr>
      <w:tr w:rsidR="0058680C" w:rsidRPr="009F6218" w14:paraId="6456C428" w14:textId="77777777" w:rsidTr="002C7D23">
        <w:tc>
          <w:tcPr>
            <w:tcW w:w="3635" w:type="dxa"/>
          </w:tcPr>
          <w:p w14:paraId="3C62E276" w14:textId="77777777" w:rsidR="0058680C" w:rsidRDefault="0058680C" w:rsidP="002C7D23">
            <w:pPr>
              <w:ind w:left="319" w:hanging="319"/>
              <w:jc w:val="both"/>
            </w:pPr>
            <w:r>
              <w:t xml:space="preserve">E1 </w:t>
            </w:r>
            <w:r w:rsidRPr="00A544DA">
              <w:t>Trhové priestory</w:t>
            </w:r>
          </w:p>
        </w:tc>
        <w:tc>
          <w:tcPr>
            <w:tcW w:w="3568" w:type="dxa"/>
          </w:tcPr>
          <w:p w14:paraId="38969DE9" w14:textId="69427329" w:rsidR="0058680C" w:rsidRDefault="0062124A" w:rsidP="002C7D23">
            <w:pPr>
              <w:jc w:val="both"/>
            </w:pPr>
            <w:r w:rsidRPr="00595F6C">
              <w:rPr>
                <w:sz w:val="20"/>
                <w:szCs w:val="20"/>
              </w:rPr>
              <w:t>mestá/samostatné mestské časti</w:t>
            </w:r>
          </w:p>
        </w:tc>
        <w:tc>
          <w:tcPr>
            <w:tcW w:w="3658" w:type="dxa"/>
          </w:tcPr>
          <w:p w14:paraId="0534D3B5" w14:textId="77777777" w:rsidR="0058680C" w:rsidRPr="009F6218" w:rsidRDefault="0058680C" w:rsidP="002C7D23">
            <w:pPr>
              <w:jc w:val="both"/>
              <w:rPr>
                <w:color w:val="00B0F0"/>
              </w:rPr>
            </w:pPr>
          </w:p>
        </w:tc>
        <w:tc>
          <w:tcPr>
            <w:tcW w:w="3133" w:type="dxa"/>
          </w:tcPr>
          <w:p w14:paraId="56AA74FC" w14:textId="2F683963" w:rsidR="0058680C" w:rsidRPr="009F6218" w:rsidRDefault="0062124A" w:rsidP="002C7D23">
            <w:pPr>
              <w:jc w:val="both"/>
              <w:rPr>
                <w:color w:val="00B0F0"/>
              </w:rPr>
            </w:pPr>
            <w:r>
              <w:t>45 000eur</w:t>
            </w:r>
          </w:p>
        </w:tc>
      </w:tr>
      <w:tr w:rsidR="0058680C" w:rsidRPr="009F6218" w14:paraId="5F5030FA" w14:textId="77777777" w:rsidTr="002C7D23">
        <w:tc>
          <w:tcPr>
            <w:tcW w:w="3635" w:type="dxa"/>
          </w:tcPr>
          <w:p w14:paraId="6FB01FD9" w14:textId="77777777" w:rsidR="0058680C" w:rsidRDefault="0058680C" w:rsidP="002C7D23">
            <w:pPr>
              <w:ind w:left="319" w:hanging="319"/>
              <w:jc w:val="both"/>
            </w:pPr>
            <w:r>
              <w:t xml:space="preserve">F1 </w:t>
            </w:r>
            <w:r w:rsidRPr="00A544DA">
              <w:t>Verejný vodovod</w:t>
            </w:r>
          </w:p>
        </w:tc>
        <w:tc>
          <w:tcPr>
            <w:tcW w:w="3568" w:type="dxa"/>
          </w:tcPr>
          <w:p w14:paraId="52C2C88F" w14:textId="77777777" w:rsidR="0058680C" w:rsidRDefault="0058680C" w:rsidP="002C7D23">
            <w:pPr>
              <w:jc w:val="both"/>
            </w:pPr>
          </w:p>
        </w:tc>
        <w:tc>
          <w:tcPr>
            <w:tcW w:w="3658" w:type="dxa"/>
          </w:tcPr>
          <w:p w14:paraId="1594F230" w14:textId="77777777" w:rsidR="0058680C" w:rsidRPr="009F6218" w:rsidRDefault="0058680C" w:rsidP="002C7D23">
            <w:pPr>
              <w:jc w:val="both"/>
              <w:rPr>
                <w:color w:val="00B0F0"/>
              </w:rPr>
            </w:pPr>
          </w:p>
        </w:tc>
        <w:tc>
          <w:tcPr>
            <w:tcW w:w="3133" w:type="dxa"/>
          </w:tcPr>
          <w:p w14:paraId="0E1BE5EB" w14:textId="77777777" w:rsidR="0058680C" w:rsidRPr="009F6218" w:rsidRDefault="0058680C" w:rsidP="002C7D23">
            <w:pPr>
              <w:jc w:val="both"/>
              <w:rPr>
                <w:color w:val="00B0F0"/>
              </w:rPr>
            </w:pPr>
          </w:p>
        </w:tc>
      </w:tr>
      <w:tr w:rsidR="0058680C" w:rsidRPr="009F6218" w14:paraId="361CCC84" w14:textId="77777777" w:rsidTr="002C7D23">
        <w:tc>
          <w:tcPr>
            <w:tcW w:w="3635" w:type="dxa"/>
          </w:tcPr>
          <w:p w14:paraId="2273C109" w14:textId="77777777" w:rsidR="0058680C" w:rsidRDefault="0058680C" w:rsidP="002C7D23">
            <w:pPr>
              <w:ind w:left="319" w:hanging="319"/>
              <w:jc w:val="both"/>
            </w:pPr>
            <w:r>
              <w:t xml:space="preserve">F2 </w:t>
            </w:r>
            <w:r w:rsidRPr="00A544DA">
              <w:t>Verejná kanalizácia</w:t>
            </w:r>
          </w:p>
        </w:tc>
        <w:tc>
          <w:tcPr>
            <w:tcW w:w="3568" w:type="dxa"/>
          </w:tcPr>
          <w:p w14:paraId="4DC1446B" w14:textId="77777777" w:rsidR="0058680C" w:rsidRDefault="0058680C" w:rsidP="002C7D23">
            <w:pPr>
              <w:jc w:val="both"/>
            </w:pPr>
          </w:p>
        </w:tc>
        <w:tc>
          <w:tcPr>
            <w:tcW w:w="3658" w:type="dxa"/>
          </w:tcPr>
          <w:p w14:paraId="0A6AA806" w14:textId="77777777" w:rsidR="0058680C" w:rsidRPr="009F6218" w:rsidRDefault="0058680C" w:rsidP="002C7D23">
            <w:pPr>
              <w:jc w:val="both"/>
              <w:rPr>
                <w:color w:val="00B0F0"/>
              </w:rPr>
            </w:pPr>
          </w:p>
        </w:tc>
        <w:tc>
          <w:tcPr>
            <w:tcW w:w="3133" w:type="dxa"/>
          </w:tcPr>
          <w:p w14:paraId="38BC97EA" w14:textId="77777777" w:rsidR="0058680C" w:rsidRPr="009F6218" w:rsidRDefault="0058680C" w:rsidP="002C7D23">
            <w:pPr>
              <w:jc w:val="both"/>
              <w:rPr>
                <w:color w:val="00B0F0"/>
              </w:rPr>
            </w:pPr>
          </w:p>
        </w:tc>
      </w:tr>
    </w:tbl>
    <w:p w14:paraId="117BCA46" w14:textId="77777777" w:rsidR="0058680C" w:rsidRPr="005F66B1" w:rsidRDefault="0058680C" w:rsidP="005F66B1">
      <w:pPr>
        <w:ind w:left="360"/>
        <w:jc w:val="both"/>
        <w:rPr>
          <w:b/>
          <w:sz w:val="24"/>
        </w:rPr>
      </w:pPr>
    </w:p>
    <w:p w14:paraId="74D1C7ED" w14:textId="2E65119A" w:rsidR="00BB269C" w:rsidRDefault="00BB269C" w:rsidP="0014279E">
      <w:pPr>
        <w:pStyle w:val="Odsekzoznamu"/>
        <w:numPr>
          <w:ilvl w:val="0"/>
          <w:numId w:val="1"/>
        </w:numPr>
        <w:jc w:val="both"/>
        <w:rPr>
          <w:b/>
          <w:sz w:val="24"/>
        </w:rPr>
      </w:pPr>
      <w:r w:rsidRPr="0014279E">
        <w:rPr>
          <w:b/>
          <w:sz w:val="24"/>
        </w:rPr>
        <w:t>Merateľné ukazovatele</w:t>
      </w:r>
    </w:p>
    <w:p w14:paraId="4C11E67E" w14:textId="2A58ABD6" w:rsidR="0014279E" w:rsidRDefault="0014279E" w:rsidP="0014279E">
      <w:pPr>
        <w:jc w:val="both"/>
        <w:rPr>
          <w:sz w:val="24"/>
        </w:rPr>
      </w:pPr>
      <w:r>
        <w:rPr>
          <w:sz w:val="24"/>
        </w:rPr>
        <w:t>Žiadateľ definuje pre hlavné aktivity projektu, ktoré definoval ako relevantné v časti 1 plánované hodnoty</w:t>
      </w:r>
      <w:r w:rsidR="00B86751">
        <w:rPr>
          <w:sz w:val="24"/>
        </w:rPr>
        <w:t xml:space="preserve"> </w:t>
      </w:r>
      <w:r>
        <w:rPr>
          <w:sz w:val="24"/>
        </w:rPr>
        <w:t>merateľných ukazovateľov</w:t>
      </w:r>
      <w:r w:rsidR="00B86751">
        <w:rPr>
          <w:sz w:val="24"/>
        </w:rPr>
        <w:t xml:space="preserve"> projektu.</w:t>
      </w:r>
      <w:r>
        <w:rPr>
          <w:sz w:val="24"/>
        </w:rPr>
        <w:t xml:space="preserve"> </w:t>
      </w:r>
      <w:r w:rsidR="00B86751">
        <w:rPr>
          <w:sz w:val="24"/>
        </w:rPr>
        <w:t xml:space="preserve">Plánované hodnoty určí žiadateľ </w:t>
      </w:r>
      <w:r w:rsidR="00F12888">
        <w:rPr>
          <w:sz w:val="24"/>
        </w:rPr>
        <w:t xml:space="preserve">logickou agregáciou </w:t>
      </w:r>
      <w:r w:rsidR="00B86751">
        <w:rPr>
          <w:sz w:val="24"/>
        </w:rPr>
        <w:t>plánovaných hodnôt merateľných ukazovateľov v stratégii CLLD</w:t>
      </w:r>
      <w:r w:rsidR="00FA2E49">
        <w:rPr>
          <w:sz w:val="24"/>
        </w:rPr>
        <w:t xml:space="preserve"> (ak je to s ohľadom na typy merateľných ukazovateľov stratégie CLLD možné)</w:t>
      </w:r>
      <w:r w:rsidR="00EE71F8">
        <w:rPr>
          <w:sz w:val="24"/>
        </w:rPr>
        <w:t xml:space="preserve">. </w:t>
      </w:r>
      <w:r w:rsidR="00B86751">
        <w:rPr>
          <w:sz w:val="24"/>
        </w:rPr>
        <w:t xml:space="preserve">Pri </w:t>
      </w:r>
      <w:r w:rsidR="00F12888">
        <w:rPr>
          <w:sz w:val="24"/>
        </w:rPr>
        <w:t xml:space="preserve">stanovovaní plánovaných hodnôt </w:t>
      </w:r>
      <w:r w:rsidR="00FA2E49">
        <w:rPr>
          <w:sz w:val="24"/>
        </w:rPr>
        <w:t xml:space="preserve">ďalej žiadateľ </w:t>
      </w:r>
      <w:r w:rsidR="00B86751">
        <w:rPr>
          <w:sz w:val="24"/>
        </w:rPr>
        <w:t>vychádza z inštrukcií o povinných merateľných ukazovateľoch a agregáciách merateľných ukazovateľov</w:t>
      </w:r>
      <w:r w:rsidR="00F12888">
        <w:rPr>
          <w:sz w:val="24"/>
        </w:rPr>
        <w:t xml:space="preserve"> projektov</w:t>
      </w:r>
      <w:r w:rsidR="00B86751">
        <w:rPr>
          <w:sz w:val="24"/>
        </w:rPr>
        <w:t xml:space="preserve"> užívateľov na úroveň projektu žiadateľa, ktoré sú uvedené v prílohe č. 3 výzvy.</w:t>
      </w:r>
      <w:r w:rsidR="00F12888">
        <w:rPr>
          <w:sz w:val="24"/>
        </w:rPr>
        <w:t xml:space="preserve"> V prípade, ak plánované hodnoty merateľných ukazovateľov v stratégii CLLD nezodpovedajú reálnym očakávaniam plnenia, pri</w:t>
      </w:r>
      <w:r w:rsidR="00FA2E49">
        <w:rPr>
          <w:sz w:val="24"/>
        </w:rPr>
        <w:t> </w:t>
      </w:r>
      <w:r w:rsidR="00F12888">
        <w:rPr>
          <w:sz w:val="24"/>
        </w:rPr>
        <w:t>realizácii projektov užívateľov, stanoví žiadateľ zreálnenú hodnotu.</w:t>
      </w:r>
    </w:p>
    <w:p w14:paraId="2E44B878" w14:textId="40A35153" w:rsidR="00FA2E49" w:rsidRDefault="00FA2E49" w:rsidP="0014279E">
      <w:pPr>
        <w:jc w:val="both"/>
        <w:rPr>
          <w:sz w:val="24"/>
        </w:rPr>
      </w:pPr>
      <w:r>
        <w:rPr>
          <w:sz w:val="24"/>
        </w:rPr>
        <w:t>Žiadateľ stanoví merateľné ukazovatele a plánované hodnoty po jednotlivých aktivitách v štruktúre tabuľky</w:t>
      </w:r>
      <w:r w:rsidR="007A0C7F">
        <w:rPr>
          <w:sz w:val="24"/>
        </w:rPr>
        <w:t xml:space="preserve"> 3</w:t>
      </w:r>
      <w:r>
        <w:rPr>
          <w:sz w:val="24"/>
        </w:rPr>
        <w:t>.</w:t>
      </w:r>
    </w:p>
    <w:p w14:paraId="72A70C12" w14:textId="5E1C0716" w:rsidR="00B86751" w:rsidRPr="005F66B1" w:rsidRDefault="00FA2E49" w:rsidP="0014279E">
      <w:pPr>
        <w:jc w:val="both"/>
        <w:rPr>
          <w:sz w:val="20"/>
        </w:rPr>
      </w:pPr>
      <w:r w:rsidRPr="005F66B1">
        <w:rPr>
          <w:sz w:val="20"/>
        </w:rPr>
        <w:lastRenderedPageBreak/>
        <w:t xml:space="preserve">Tabuľka </w:t>
      </w:r>
      <w:r w:rsidR="007A0C7F">
        <w:rPr>
          <w:sz w:val="20"/>
        </w:rPr>
        <w:t>3</w:t>
      </w:r>
      <w:r w:rsidRPr="005F66B1">
        <w:rPr>
          <w:sz w:val="20"/>
        </w:rPr>
        <w:t xml:space="preserve"> – Merateľné ukazovatele</w:t>
      </w:r>
    </w:p>
    <w:tbl>
      <w:tblPr>
        <w:tblStyle w:val="Mriekatabuky"/>
        <w:tblW w:w="13932" w:type="dxa"/>
        <w:jc w:val="center"/>
        <w:tblLook w:val="04A0" w:firstRow="1" w:lastRow="0" w:firstColumn="1" w:lastColumn="0" w:noHBand="0" w:noVBand="1"/>
      </w:tblPr>
      <w:tblGrid>
        <w:gridCol w:w="2980"/>
        <w:gridCol w:w="22"/>
        <w:gridCol w:w="2659"/>
        <w:gridCol w:w="9"/>
        <w:gridCol w:w="6"/>
        <w:gridCol w:w="1996"/>
        <w:gridCol w:w="14"/>
        <w:gridCol w:w="16"/>
        <w:gridCol w:w="3107"/>
        <w:gridCol w:w="3123"/>
      </w:tblGrid>
      <w:tr w:rsidR="00F12888" w14:paraId="2B73F8A5" w14:textId="380121AE" w:rsidTr="005F5557">
        <w:trPr>
          <w:trHeight w:val="802"/>
          <w:jc w:val="center"/>
        </w:trPr>
        <w:tc>
          <w:tcPr>
            <w:tcW w:w="3002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2FCBB91" w14:textId="614CC819" w:rsidR="00F12888" w:rsidRPr="00E76D4A" w:rsidRDefault="00F12888" w:rsidP="00D35BF2">
            <w:pPr>
              <w:ind w:left="319" w:hanging="319"/>
              <w:jc w:val="center"/>
              <w:rPr>
                <w:b/>
                <w:color w:val="FFFFFF" w:themeColor="background1"/>
              </w:rPr>
            </w:pPr>
            <w:r w:rsidRPr="00E76D4A">
              <w:rPr>
                <w:b/>
                <w:color w:val="FFFFFF" w:themeColor="background1"/>
              </w:rPr>
              <w:t>Merateľné ukazovatele projektu</w:t>
            </w:r>
            <w:r w:rsidRPr="00E76D4A">
              <w:rPr>
                <w:rStyle w:val="Odkaznapoznmkupodiarou"/>
                <w:b/>
                <w:color w:val="FFFFFF" w:themeColor="background1"/>
              </w:rPr>
              <w:footnoteReference w:id="7"/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4B47EDE" w14:textId="49144322" w:rsidR="00F12888" w:rsidRPr="00E76D4A" w:rsidRDefault="00F12888" w:rsidP="00D35BF2">
            <w:pPr>
              <w:jc w:val="center"/>
              <w:rPr>
                <w:b/>
                <w:color w:val="FFFFFF" w:themeColor="background1"/>
              </w:rPr>
            </w:pPr>
            <w:r w:rsidRPr="00E76D4A">
              <w:rPr>
                <w:b/>
                <w:color w:val="FFFFFF" w:themeColor="background1"/>
              </w:rPr>
              <w:t>Merateľné ukazovatele na úrovni projektu užívateľa</w:t>
            </w:r>
          </w:p>
        </w:tc>
        <w:tc>
          <w:tcPr>
            <w:tcW w:w="2011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004793C" w14:textId="1A100A50" w:rsidR="00F12888" w:rsidRPr="00E76D4A" w:rsidRDefault="00F12888" w:rsidP="00D35BF2">
            <w:pPr>
              <w:jc w:val="center"/>
              <w:rPr>
                <w:b/>
                <w:color w:val="FFFFFF" w:themeColor="background1"/>
              </w:rPr>
            </w:pPr>
            <w:r w:rsidRPr="00E76D4A">
              <w:rPr>
                <w:b/>
                <w:color w:val="FFFFFF" w:themeColor="background1"/>
              </w:rPr>
              <w:t>Plánovaná hodnota podľa stratégie CLLD</w:t>
            </w:r>
          </w:p>
        </w:tc>
        <w:tc>
          <w:tcPr>
            <w:tcW w:w="3137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4627A09" w14:textId="67B59FB9" w:rsidR="00F12888" w:rsidRPr="00E76D4A" w:rsidRDefault="00F12888" w:rsidP="00D35BF2">
            <w:pPr>
              <w:jc w:val="center"/>
              <w:rPr>
                <w:b/>
                <w:color w:val="FFFFFF" w:themeColor="background1"/>
              </w:rPr>
            </w:pPr>
            <w:r w:rsidRPr="00E76D4A">
              <w:rPr>
                <w:b/>
                <w:color w:val="FFFFFF" w:themeColor="background1"/>
              </w:rPr>
              <w:t xml:space="preserve">Očakávaná hodnota plnenia ukazovateľa </w:t>
            </w:r>
            <w:r w:rsidR="00C1367A" w:rsidRPr="00E76D4A">
              <w:rPr>
                <w:b/>
                <w:color w:val="FFFFFF" w:themeColor="background1"/>
              </w:rPr>
              <w:t>projektmi</w:t>
            </w:r>
            <w:r w:rsidRPr="00E76D4A">
              <w:rPr>
                <w:b/>
                <w:color w:val="FFFFFF" w:themeColor="background1"/>
              </w:rPr>
              <w:t xml:space="preserve"> užívateľov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2FADDAD" w14:textId="0EA5C84E" w:rsidR="00F12888" w:rsidRPr="00E76D4A" w:rsidRDefault="00F12888" w:rsidP="00D35BF2">
            <w:pPr>
              <w:jc w:val="center"/>
              <w:rPr>
                <w:b/>
                <w:color w:val="FFFFFF" w:themeColor="background1"/>
              </w:rPr>
            </w:pPr>
            <w:r w:rsidRPr="00E76D4A">
              <w:rPr>
                <w:b/>
                <w:color w:val="FFFFFF" w:themeColor="background1"/>
              </w:rPr>
              <w:t>Plánovaná hodnota na úrovni projektu žiadateľa</w:t>
            </w:r>
          </w:p>
        </w:tc>
      </w:tr>
      <w:tr w:rsidR="00E76D4A" w:rsidRPr="00E76D4A" w14:paraId="49542114" w14:textId="2A5F0064" w:rsidTr="00C21DE1">
        <w:trPr>
          <w:trHeight w:val="272"/>
          <w:jc w:val="center"/>
        </w:trPr>
        <w:tc>
          <w:tcPr>
            <w:tcW w:w="13932" w:type="dxa"/>
            <w:gridSpan w:val="10"/>
            <w:shd w:val="clear" w:color="auto" w:fill="808080" w:themeFill="background1" w:themeFillShade="80"/>
          </w:tcPr>
          <w:p w14:paraId="1F16DBBF" w14:textId="6A3198ED" w:rsidR="00E76D4A" w:rsidRPr="00E76D4A" w:rsidRDefault="00E76D4A" w:rsidP="00B86751">
            <w:pPr>
              <w:ind w:left="319" w:hanging="319"/>
              <w:jc w:val="both"/>
              <w:rPr>
                <w:color w:val="FFFFFF" w:themeColor="background1"/>
              </w:rPr>
            </w:pPr>
            <w:r w:rsidRPr="00E76D4A">
              <w:rPr>
                <w:color w:val="FFFFFF" w:themeColor="background1"/>
              </w:rPr>
              <w:t>A1 Podpora podnikania a inovácií</w:t>
            </w:r>
          </w:p>
        </w:tc>
      </w:tr>
      <w:tr w:rsidR="00F12888" w14:paraId="38027202" w14:textId="7B20FD18" w:rsidTr="005F5557">
        <w:trPr>
          <w:trHeight w:val="2260"/>
          <w:jc w:val="center"/>
        </w:trPr>
        <w:tc>
          <w:tcPr>
            <w:tcW w:w="3002" w:type="dxa"/>
            <w:gridSpan w:val="2"/>
            <w:tcBorders>
              <w:bottom w:val="single" w:sz="4" w:space="0" w:color="auto"/>
            </w:tcBorders>
          </w:tcPr>
          <w:p w14:paraId="5568E3B2" w14:textId="4B45399F" w:rsidR="001B28DD" w:rsidRPr="00B439B5" w:rsidRDefault="001B28DD" w:rsidP="001B28DD">
            <w:pPr>
              <w:ind w:left="319" w:hanging="319"/>
              <w:jc w:val="both"/>
              <w:rPr>
                <w:color w:val="000000" w:themeColor="text1"/>
                <w:sz w:val="20"/>
                <w:szCs w:val="20"/>
              </w:rPr>
            </w:pPr>
            <w:r w:rsidRPr="00B439B5">
              <w:rPr>
                <w:b/>
                <w:color w:val="000000" w:themeColor="text1"/>
                <w:sz w:val="20"/>
                <w:szCs w:val="20"/>
              </w:rPr>
              <w:t>P0288</w:t>
            </w:r>
          </w:p>
          <w:p w14:paraId="02BBCE59" w14:textId="33F3FD6E" w:rsidR="001B28DD" w:rsidRPr="00B439B5" w:rsidRDefault="001B28DD" w:rsidP="001B28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439B5">
              <w:rPr>
                <w:color w:val="000000" w:themeColor="text1"/>
                <w:sz w:val="20"/>
                <w:szCs w:val="20"/>
              </w:rPr>
              <w:t>Počet podnikov, ktoré dostávajú podporu s cieľom predstaviť výrobky, ktoré sú pre firmu nové</w:t>
            </w:r>
          </w:p>
          <w:p w14:paraId="59D5512B" w14:textId="77777777" w:rsidR="001B28DD" w:rsidRPr="00B439B5" w:rsidRDefault="001B28DD" w:rsidP="00295ADA">
            <w:pPr>
              <w:jc w:val="both"/>
              <w:rPr>
                <w:color w:val="000000" w:themeColor="text1"/>
              </w:rPr>
            </w:pPr>
          </w:p>
          <w:p w14:paraId="7BA5E95E" w14:textId="77777777" w:rsidR="00295ADA" w:rsidRPr="00B439B5" w:rsidRDefault="00295ADA" w:rsidP="00295ADA">
            <w:pPr>
              <w:jc w:val="both"/>
              <w:rPr>
                <w:color w:val="000000" w:themeColor="text1"/>
              </w:rPr>
            </w:pPr>
          </w:p>
          <w:p w14:paraId="26F6C073" w14:textId="77777777" w:rsidR="00295ADA" w:rsidRPr="00B439B5" w:rsidRDefault="00295ADA" w:rsidP="00295ADA">
            <w:pPr>
              <w:jc w:val="both"/>
              <w:rPr>
                <w:color w:val="000000" w:themeColor="text1"/>
              </w:rPr>
            </w:pPr>
          </w:p>
          <w:p w14:paraId="6341B4A5" w14:textId="77777777" w:rsidR="00295ADA" w:rsidRPr="00B439B5" w:rsidRDefault="00295ADA" w:rsidP="00295ADA">
            <w:pPr>
              <w:jc w:val="both"/>
              <w:rPr>
                <w:color w:val="000000" w:themeColor="text1"/>
              </w:rPr>
            </w:pPr>
          </w:p>
          <w:p w14:paraId="4D16EC09" w14:textId="77777777" w:rsidR="00295ADA" w:rsidRPr="00B439B5" w:rsidRDefault="00295ADA" w:rsidP="00295ADA">
            <w:pPr>
              <w:jc w:val="both"/>
              <w:rPr>
                <w:color w:val="000000" w:themeColor="text1"/>
              </w:rPr>
            </w:pPr>
          </w:p>
          <w:p w14:paraId="14541C56" w14:textId="77777777" w:rsidR="00295ADA" w:rsidRPr="00B439B5" w:rsidRDefault="00295ADA" w:rsidP="00295ADA">
            <w:pPr>
              <w:jc w:val="both"/>
              <w:rPr>
                <w:color w:val="000000" w:themeColor="text1"/>
              </w:rPr>
            </w:pPr>
          </w:p>
          <w:p w14:paraId="712DD178" w14:textId="7CBA9B6B" w:rsidR="004237D8" w:rsidRPr="00B439B5" w:rsidRDefault="004237D8" w:rsidP="004237D8">
            <w:pPr>
              <w:ind w:left="319" w:hanging="31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P0289</w:t>
            </w:r>
          </w:p>
          <w:p w14:paraId="05C9E8A6" w14:textId="470284F9" w:rsidR="004237D8" w:rsidRPr="00B439B5" w:rsidRDefault="004237D8" w:rsidP="004237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439B5">
              <w:rPr>
                <w:color w:val="000000" w:themeColor="text1"/>
                <w:sz w:val="20"/>
                <w:szCs w:val="20"/>
              </w:rPr>
              <w:t>Počet podnikov, ktoré dostávajú podporu s cieľom pred</w:t>
            </w:r>
            <w:r>
              <w:rPr>
                <w:color w:val="000000" w:themeColor="text1"/>
                <w:sz w:val="20"/>
                <w:szCs w:val="20"/>
              </w:rPr>
              <w:t xml:space="preserve">staviť výrobky, ktoré sú pre trh </w:t>
            </w:r>
            <w:r w:rsidRPr="00B439B5">
              <w:rPr>
                <w:color w:val="000000" w:themeColor="text1"/>
                <w:sz w:val="20"/>
                <w:szCs w:val="20"/>
              </w:rPr>
              <w:t>nové</w:t>
            </w:r>
          </w:p>
          <w:p w14:paraId="2DEEEC1E" w14:textId="77777777" w:rsidR="004237D8" w:rsidRDefault="004237D8" w:rsidP="00295ADA">
            <w:pPr>
              <w:jc w:val="both"/>
              <w:rPr>
                <w:b/>
                <w:color w:val="000000" w:themeColor="text1"/>
              </w:rPr>
            </w:pPr>
          </w:p>
          <w:p w14:paraId="31E90184" w14:textId="77777777" w:rsidR="008C3260" w:rsidRDefault="008C3260" w:rsidP="00295ADA">
            <w:pPr>
              <w:jc w:val="both"/>
              <w:rPr>
                <w:b/>
                <w:color w:val="000000" w:themeColor="text1"/>
              </w:rPr>
            </w:pPr>
          </w:p>
          <w:p w14:paraId="52EBE205" w14:textId="77777777" w:rsidR="008C3260" w:rsidRDefault="008C3260" w:rsidP="00295ADA">
            <w:pPr>
              <w:jc w:val="both"/>
              <w:rPr>
                <w:b/>
                <w:color w:val="000000" w:themeColor="text1"/>
              </w:rPr>
            </w:pPr>
          </w:p>
          <w:p w14:paraId="3E4AB514" w14:textId="77777777" w:rsidR="008C3260" w:rsidRDefault="008C3260" w:rsidP="00295ADA">
            <w:pPr>
              <w:jc w:val="both"/>
              <w:rPr>
                <w:b/>
                <w:color w:val="000000" w:themeColor="text1"/>
              </w:rPr>
            </w:pPr>
          </w:p>
          <w:p w14:paraId="5311A33F" w14:textId="5A34AB06" w:rsidR="008C3260" w:rsidRDefault="008C3260" w:rsidP="00295ADA">
            <w:pPr>
              <w:jc w:val="both"/>
              <w:rPr>
                <w:ins w:id="1" w:author="Milan Toman" w:date="2021-03-09T00:29:00Z"/>
                <w:b/>
                <w:color w:val="000000" w:themeColor="text1"/>
              </w:rPr>
            </w:pPr>
          </w:p>
          <w:p w14:paraId="6797B1F0" w14:textId="77777777" w:rsidR="00295ADA" w:rsidRPr="00B439B5" w:rsidRDefault="00295ADA" w:rsidP="00295ADA">
            <w:pPr>
              <w:jc w:val="both"/>
              <w:rPr>
                <w:b/>
                <w:color w:val="000000" w:themeColor="text1"/>
              </w:rPr>
            </w:pPr>
            <w:r w:rsidRPr="00B439B5">
              <w:rPr>
                <w:b/>
                <w:color w:val="000000" w:themeColor="text1"/>
              </w:rPr>
              <w:t>P0290</w:t>
            </w:r>
          </w:p>
          <w:p w14:paraId="2D337A28" w14:textId="77777777" w:rsidR="00295ADA" w:rsidRPr="00B439B5" w:rsidRDefault="00295ADA" w:rsidP="00295ADA">
            <w:pPr>
              <w:jc w:val="both"/>
              <w:rPr>
                <w:color w:val="000000" w:themeColor="text1"/>
              </w:rPr>
            </w:pPr>
            <w:r w:rsidRPr="00B439B5">
              <w:rPr>
                <w:color w:val="000000" w:themeColor="text1"/>
              </w:rPr>
              <w:t>Počet podnikov, ktorým sa poskytuje podpora</w:t>
            </w:r>
          </w:p>
          <w:p w14:paraId="2AE225E0" w14:textId="77777777" w:rsidR="00295ADA" w:rsidRPr="00B439B5" w:rsidRDefault="00295ADA" w:rsidP="00295ADA">
            <w:pPr>
              <w:jc w:val="both"/>
              <w:rPr>
                <w:color w:val="000000" w:themeColor="text1"/>
              </w:rPr>
            </w:pPr>
          </w:p>
          <w:p w14:paraId="40D3D7F2" w14:textId="77777777" w:rsidR="00295ADA" w:rsidRPr="00B439B5" w:rsidRDefault="00295ADA" w:rsidP="00295ADA">
            <w:pPr>
              <w:jc w:val="both"/>
              <w:rPr>
                <w:color w:val="000000" w:themeColor="text1"/>
              </w:rPr>
            </w:pPr>
          </w:p>
          <w:p w14:paraId="1A102307" w14:textId="77777777" w:rsidR="00295ADA" w:rsidRPr="00B439B5" w:rsidRDefault="00295ADA" w:rsidP="00295ADA">
            <w:pPr>
              <w:jc w:val="both"/>
              <w:rPr>
                <w:color w:val="000000" w:themeColor="text1"/>
              </w:rPr>
            </w:pPr>
          </w:p>
          <w:p w14:paraId="781C7B49" w14:textId="77777777" w:rsidR="00295ADA" w:rsidRPr="00B439B5" w:rsidRDefault="00295ADA" w:rsidP="00295ADA">
            <w:pPr>
              <w:jc w:val="both"/>
              <w:rPr>
                <w:color w:val="000000" w:themeColor="text1"/>
              </w:rPr>
            </w:pPr>
          </w:p>
          <w:p w14:paraId="7D899DBD" w14:textId="29A7E14C" w:rsidR="00295ADA" w:rsidRPr="00B439B5" w:rsidRDefault="004417A6" w:rsidP="00295ADA">
            <w:pPr>
              <w:jc w:val="both"/>
              <w:rPr>
                <w:b/>
                <w:color w:val="000000" w:themeColor="text1"/>
              </w:rPr>
            </w:pPr>
            <w:r w:rsidRPr="00B439B5">
              <w:rPr>
                <w:b/>
                <w:color w:val="000000" w:themeColor="text1"/>
              </w:rPr>
              <w:lastRenderedPageBreak/>
              <w:t>P0091</w:t>
            </w:r>
          </w:p>
          <w:p w14:paraId="6A7F49C9" w14:textId="77777777" w:rsidR="004417A6" w:rsidRDefault="004417A6" w:rsidP="00295AD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439B5">
              <w:rPr>
                <w:color w:val="000000" w:themeColor="text1"/>
                <w:sz w:val="20"/>
                <w:szCs w:val="20"/>
              </w:rPr>
              <w:t>Nárast zamestnanosti v podporovaných podnikoch</w:t>
            </w:r>
          </w:p>
          <w:p w14:paraId="303E9DEE" w14:textId="77777777" w:rsidR="00A41B7F" w:rsidRDefault="00A41B7F" w:rsidP="00295AD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D3D7B3D" w14:textId="77777777" w:rsidR="00A41B7F" w:rsidRDefault="00A41B7F" w:rsidP="00295AD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AADD3CF" w14:textId="77777777" w:rsidR="00A41B7F" w:rsidRDefault="00A41B7F" w:rsidP="00295AD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9A3A7C2" w14:textId="77777777" w:rsidR="00A41B7F" w:rsidRDefault="00A41B7F" w:rsidP="00295AD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667851D" w14:textId="77777777" w:rsidR="00A41B7F" w:rsidRDefault="00A41B7F" w:rsidP="00295AD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B169E4C" w14:textId="26D8257F" w:rsidR="00A41B7F" w:rsidRPr="00B439B5" w:rsidRDefault="00A41B7F" w:rsidP="00295AD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49D3A439" w14:textId="77777777" w:rsidR="00295ADA" w:rsidRPr="00295ADA" w:rsidRDefault="00295ADA" w:rsidP="00D35BF2">
            <w:pPr>
              <w:jc w:val="both"/>
              <w:rPr>
                <w:b/>
                <w:color w:val="000000" w:themeColor="text1"/>
              </w:rPr>
            </w:pPr>
            <w:r w:rsidRPr="00295ADA">
              <w:rPr>
                <w:b/>
                <w:color w:val="000000" w:themeColor="text1"/>
              </w:rPr>
              <w:lastRenderedPageBreak/>
              <w:t>A101</w:t>
            </w:r>
          </w:p>
          <w:p w14:paraId="49FAF4ED" w14:textId="77777777" w:rsidR="00295ADA" w:rsidRDefault="00295ADA" w:rsidP="00D35BF2">
            <w:pPr>
              <w:jc w:val="both"/>
              <w:rPr>
                <w:color w:val="000000" w:themeColor="text1"/>
              </w:rPr>
            </w:pPr>
            <w:r w:rsidRPr="00295ADA">
              <w:rPr>
                <w:color w:val="000000" w:themeColor="text1"/>
              </w:rPr>
              <w:t>Počet produktov, ktoré sú pre firmu nové</w:t>
            </w:r>
          </w:p>
          <w:p w14:paraId="3B92FDF7" w14:textId="77777777" w:rsidR="00295ADA" w:rsidRDefault="00295ADA" w:rsidP="00D35BF2">
            <w:pPr>
              <w:jc w:val="both"/>
              <w:rPr>
                <w:color w:val="000000" w:themeColor="text1"/>
              </w:rPr>
            </w:pPr>
          </w:p>
          <w:p w14:paraId="1125CCB7" w14:textId="77777777" w:rsidR="00295ADA" w:rsidRDefault="00295ADA" w:rsidP="00D35BF2">
            <w:pPr>
              <w:jc w:val="both"/>
              <w:rPr>
                <w:color w:val="000000" w:themeColor="text1"/>
              </w:rPr>
            </w:pPr>
          </w:p>
          <w:p w14:paraId="323D00B7" w14:textId="77777777" w:rsidR="00295ADA" w:rsidRDefault="00295ADA" w:rsidP="00D35BF2">
            <w:pPr>
              <w:jc w:val="both"/>
              <w:rPr>
                <w:b/>
                <w:color w:val="000000" w:themeColor="text1"/>
              </w:rPr>
            </w:pPr>
          </w:p>
          <w:p w14:paraId="69513F46" w14:textId="77777777" w:rsidR="00295ADA" w:rsidRDefault="00295ADA" w:rsidP="00D35BF2">
            <w:pPr>
              <w:jc w:val="both"/>
              <w:rPr>
                <w:b/>
                <w:color w:val="000000" w:themeColor="text1"/>
              </w:rPr>
            </w:pPr>
          </w:p>
          <w:p w14:paraId="6CF5559D" w14:textId="77777777" w:rsidR="00295ADA" w:rsidRDefault="00295ADA" w:rsidP="00D35BF2">
            <w:pPr>
              <w:jc w:val="both"/>
              <w:rPr>
                <w:b/>
                <w:color w:val="000000" w:themeColor="text1"/>
              </w:rPr>
            </w:pPr>
          </w:p>
          <w:p w14:paraId="1AE26B89" w14:textId="77777777" w:rsidR="00295ADA" w:rsidRDefault="00295ADA" w:rsidP="00D35BF2">
            <w:pPr>
              <w:jc w:val="both"/>
              <w:rPr>
                <w:b/>
                <w:color w:val="000000" w:themeColor="text1"/>
              </w:rPr>
            </w:pPr>
          </w:p>
          <w:p w14:paraId="7B443837" w14:textId="77777777" w:rsidR="00295ADA" w:rsidRDefault="00295ADA" w:rsidP="00D35BF2">
            <w:pPr>
              <w:jc w:val="both"/>
              <w:rPr>
                <w:b/>
                <w:color w:val="000000" w:themeColor="text1"/>
              </w:rPr>
            </w:pPr>
          </w:p>
          <w:p w14:paraId="032D80D5" w14:textId="77777777" w:rsidR="00295ADA" w:rsidRDefault="00A41B7F" w:rsidP="00D35BF2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A102</w:t>
            </w:r>
          </w:p>
          <w:p w14:paraId="303307AF" w14:textId="5C3D20AD" w:rsidR="00295ADA" w:rsidRPr="00A41B7F" w:rsidRDefault="00A41B7F" w:rsidP="00D35BF2">
            <w:pPr>
              <w:jc w:val="both"/>
              <w:rPr>
                <w:color w:val="000000" w:themeColor="text1"/>
              </w:rPr>
            </w:pPr>
            <w:r w:rsidRPr="00A41B7F">
              <w:rPr>
                <w:color w:val="000000" w:themeColor="text1"/>
              </w:rPr>
              <w:t>Počet produktov, ktoré sú pre trh nové</w:t>
            </w:r>
          </w:p>
          <w:p w14:paraId="10898EDE" w14:textId="77777777" w:rsidR="008C3260" w:rsidRDefault="008C3260" w:rsidP="00D35BF2">
            <w:pPr>
              <w:jc w:val="both"/>
              <w:rPr>
                <w:b/>
                <w:color w:val="000000" w:themeColor="text1"/>
              </w:rPr>
            </w:pPr>
          </w:p>
          <w:p w14:paraId="083A9EC3" w14:textId="77777777" w:rsidR="008C3260" w:rsidRDefault="008C3260" w:rsidP="00D35BF2">
            <w:pPr>
              <w:jc w:val="both"/>
              <w:rPr>
                <w:b/>
                <w:color w:val="000000" w:themeColor="text1"/>
              </w:rPr>
            </w:pPr>
          </w:p>
          <w:p w14:paraId="4BE95696" w14:textId="77777777" w:rsidR="008C3260" w:rsidRDefault="008C3260" w:rsidP="00D35BF2">
            <w:pPr>
              <w:jc w:val="both"/>
              <w:rPr>
                <w:b/>
                <w:color w:val="000000" w:themeColor="text1"/>
              </w:rPr>
            </w:pPr>
          </w:p>
          <w:p w14:paraId="51AB97BA" w14:textId="77777777" w:rsidR="008C3260" w:rsidRDefault="008C3260" w:rsidP="00D35BF2">
            <w:pPr>
              <w:jc w:val="both"/>
              <w:rPr>
                <w:b/>
                <w:color w:val="000000" w:themeColor="text1"/>
              </w:rPr>
            </w:pPr>
          </w:p>
          <w:p w14:paraId="3EE88F3D" w14:textId="479BF318" w:rsidR="008C3260" w:rsidDel="00E84C57" w:rsidRDefault="008C3260" w:rsidP="00D35BF2">
            <w:pPr>
              <w:jc w:val="both"/>
              <w:rPr>
                <w:del w:id="2" w:author="Milan Toman" w:date="2021-03-09T00:31:00Z"/>
                <w:b/>
                <w:color w:val="000000" w:themeColor="text1"/>
              </w:rPr>
            </w:pPr>
          </w:p>
          <w:p w14:paraId="722B561A" w14:textId="77777777" w:rsidR="00295ADA" w:rsidRPr="00295ADA" w:rsidRDefault="00295ADA" w:rsidP="00D35BF2">
            <w:pPr>
              <w:jc w:val="both"/>
              <w:rPr>
                <w:b/>
                <w:color w:val="000000" w:themeColor="text1"/>
              </w:rPr>
            </w:pPr>
            <w:r w:rsidRPr="00295ADA">
              <w:rPr>
                <w:b/>
                <w:color w:val="000000" w:themeColor="text1"/>
              </w:rPr>
              <w:t>A103</w:t>
            </w:r>
          </w:p>
          <w:p w14:paraId="36D29BFD" w14:textId="77777777" w:rsidR="00295ADA" w:rsidRDefault="00295ADA" w:rsidP="00D35BF2">
            <w:pPr>
              <w:jc w:val="both"/>
              <w:rPr>
                <w:color w:val="000000" w:themeColor="text1"/>
              </w:rPr>
            </w:pPr>
            <w:r w:rsidRPr="00295ADA">
              <w:rPr>
                <w:color w:val="000000" w:themeColor="text1"/>
              </w:rPr>
              <w:t>Počet podnikov, ktorým sa poskytuje podpora</w:t>
            </w:r>
          </w:p>
          <w:p w14:paraId="48B7154C" w14:textId="77777777" w:rsidR="004417A6" w:rsidRDefault="004417A6" w:rsidP="00D35BF2">
            <w:pPr>
              <w:jc w:val="both"/>
              <w:rPr>
                <w:color w:val="000000" w:themeColor="text1"/>
              </w:rPr>
            </w:pPr>
          </w:p>
          <w:p w14:paraId="32B8DD07" w14:textId="77777777" w:rsidR="004417A6" w:rsidRDefault="004417A6" w:rsidP="00D35BF2">
            <w:pPr>
              <w:jc w:val="both"/>
              <w:rPr>
                <w:color w:val="000000" w:themeColor="text1"/>
              </w:rPr>
            </w:pPr>
          </w:p>
          <w:p w14:paraId="790415E7" w14:textId="77777777" w:rsidR="004417A6" w:rsidRDefault="004417A6" w:rsidP="00D35BF2">
            <w:pPr>
              <w:jc w:val="both"/>
              <w:rPr>
                <w:color w:val="000000" w:themeColor="text1"/>
              </w:rPr>
            </w:pPr>
          </w:p>
          <w:p w14:paraId="2CC9403F" w14:textId="77777777" w:rsidR="004417A6" w:rsidRDefault="004417A6" w:rsidP="00D35BF2">
            <w:pPr>
              <w:jc w:val="both"/>
              <w:rPr>
                <w:color w:val="000000" w:themeColor="text1"/>
              </w:rPr>
            </w:pPr>
          </w:p>
          <w:p w14:paraId="3FB27825" w14:textId="77777777" w:rsidR="004417A6" w:rsidRDefault="004417A6" w:rsidP="00D35BF2">
            <w:pPr>
              <w:jc w:val="both"/>
              <w:rPr>
                <w:color w:val="000000" w:themeColor="text1"/>
              </w:rPr>
            </w:pPr>
          </w:p>
          <w:p w14:paraId="6E6B8EF2" w14:textId="77777777" w:rsidR="004417A6" w:rsidRPr="004417A6" w:rsidRDefault="004417A6" w:rsidP="00D35BF2">
            <w:pPr>
              <w:jc w:val="both"/>
              <w:rPr>
                <w:b/>
                <w:color w:val="000000" w:themeColor="text1"/>
              </w:rPr>
            </w:pPr>
            <w:r w:rsidRPr="004417A6">
              <w:rPr>
                <w:b/>
                <w:color w:val="000000" w:themeColor="text1"/>
              </w:rPr>
              <w:lastRenderedPageBreak/>
              <w:t>A104</w:t>
            </w:r>
          </w:p>
          <w:p w14:paraId="6029A096" w14:textId="03846DFB" w:rsidR="004417A6" w:rsidRPr="00EE71F8" w:rsidRDefault="004417A6" w:rsidP="00D35BF2">
            <w:pPr>
              <w:jc w:val="both"/>
              <w:rPr>
                <w:color w:val="00B0F0"/>
              </w:rPr>
            </w:pPr>
            <w:r w:rsidRPr="004417A6">
              <w:rPr>
                <w:color w:val="000000" w:themeColor="text1"/>
              </w:rPr>
              <w:t>Počet vytvorených pracovných miest</w:t>
            </w:r>
          </w:p>
        </w:tc>
        <w:tc>
          <w:tcPr>
            <w:tcW w:w="2011" w:type="dxa"/>
            <w:gridSpan w:val="3"/>
            <w:tcBorders>
              <w:bottom w:val="single" w:sz="4" w:space="0" w:color="auto"/>
            </w:tcBorders>
          </w:tcPr>
          <w:p w14:paraId="30BA8382" w14:textId="77777777" w:rsidR="00295ADA" w:rsidRDefault="00295ADA" w:rsidP="000C4F87">
            <w:pPr>
              <w:rPr>
                <w:color w:val="000000" w:themeColor="text1"/>
              </w:rPr>
            </w:pPr>
            <w:r w:rsidRPr="00295ADA">
              <w:rPr>
                <w:color w:val="000000" w:themeColor="text1"/>
              </w:rPr>
              <w:lastRenderedPageBreak/>
              <w:t>2</w:t>
            </w:r>
          </w:p>
          <w:p w14:paraId="7E53CCA1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6FDE4019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3C4DEE34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14B802C1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724E72FD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469E3BB0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3F649871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11390829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53FACFF4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5808B348" w14:textId="301B687C" w:rsidR="00295ADA" w:rsidRDefault="00A41B7F" w:rsidP="000C4F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  <w:p w14:paraId="60D2C3B8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10AB5FA2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6C7B4D89" w14:textId="77777777" w:rsidR="008C3260" w:rsidRDefault="008C3260" w:rsidP="000C4F87">
            <w:pPr>
              <w:rPr>
                <w:color w:val="000000" w:themeColor="text1"/>
              </w:rPr>
            </w:pPr>
          </w:p>
          <w:p w14:paraId="515A75BB" w14:textId="77777777" w:rsidR="008C3260" w:rsidRDefault="008C3260" w:rsidP="000C4F87">
            <w:pPr>
              <w:rPr>
                <w:color w:val="000000" w:themeColor="text1"/>
              </w:rPr>
            </w:pPr>
          </w:p>
          <w:p w14:paraId="1663759B" w14:textId="77777777" w:rsidR="008C3260" w:rsidRDefault="008C3260" w:rsidP="000C4F87">
            <w:pPr>
              <w:rPr>
                <w:color w:val="000000" w:themeColor="text1"/>
              </w:rPr>
            </w:pPr>
          </w:p>
          <w:p w14:paraId="00A379A7" w14:textId="77777777" w:rsidR="008C3260" w:rsidRDefault="008C3260" w:rsidP="000C4F87">
            <w:pPr>
              <w:rPr>
                <w:color w:val="000000" w:themeColor="text1"/>
              </w:rPr>
            </w:pPr>
          </w:p>
          <w:p w14:paraId="1A7EB3F1" w14:textId="43CF585E" w:rsidR="008C3260" w:rsidDel="00E84C57" w:rsidRDefault="008C3260" w:rsidP="000C4F87">
            <w:pPr>
              <w:rPr>
                <w:del w:id="3" w:author="Milan Toman" w:date="2021-03-09T00:29:00Z"/>
                <w:color w:val="000000" w:themeColor="text1"/>
              </w:rPr>
            </w:pPr>
          </w:p>
          <w:p w14:paraId="0A7BD9A1" w14:textId="77777777" w:rsidR="00295ADA" w:rsidRDefault="00295ADA" w:rsidP="000C4F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14:paraId="4C58A5BE" w14:textId="77777777" w:rsidR="004417A6" w:rsidRDefault="004417A6" w:rsidP="000C4F87">
            <w:pPr>
              <w:rPr>
                <w:color w:val="000000" w:themeColor="text1"/>
              </w:rPr>
            </w:pPr>
          </w:p>
          <w:p w14:paraId="7FDB42F6" w14:textId="77777777" w:rsidR="004417A6" w:rsidRDefault="004417A6" w:rsidP="000C4F87">
            <w:pPr>
              <w:rPr>
                <w:color w:val="000000" w:themeColor="text1"/>
              </w:rPr>
            </w:pPr>
          </w:p>
          <w:p w14:paraId="19A4C883" w14:textId="77777777" w:rsidR="004417A6" w:rsidRDefault="004417A6" w:rsidP="000C4F87">
            <w:pPr>
              <w:rPr>
                <w:color w:val="000000" w:themeColor="text1"/>
              </w:rPr>
            </w:pPr>
          </w:p>
          <w:p w14:paraId="61AD07DB" w14:textId="77777777" w:rsidR="004417A6" w:rsidRDefault="004417A6" w:rsidP="000C4F87">
            <w:pPr>
              <w:rPr>
                <w:color w:val="000000" w:themeColor="text1"/>
              </w:rPr>
            </w:pPr>
          </w:p>
          <w:p w14:paraId="4613343A" w14:textId="77777777" w:rsidR="004417A6" w:rsidRDefault="004417A6" w:rsidP="000C4F87">
            <w:pPr>
              <w:rPr>
                <w:color w:val="000000" w:themeColor="text1"/>
              </w:rPr>
            </w:pPr>
          </w:p>
          <w:p w14:paraId="69C75C7A" w14:textId="77777777" w:rsidR="004417A6" w:rsidRDefault="004417A6" w:rsidP="000C4F87">
            <w:pPr>
              <w:rPr>
                <w:color w:val="000000" w:themeColor="text1"/>
              </w:rPr>
            </w:pPr>
          </w:p>
          <w:p w14:paraId="20339222" w14:textId="77777777" w:rsidR="004417A6" w:rsidRDefault="004417A6" w:rsidP="000C4F87">
            <w:pPr>
              <w:rPr>
                <w:color w:val="000000" w:themeColor="text1"/>
              </w:rPr>
            </w:pPr>
          </w:p>
          <w:p w14:paraId="1A09C18B" w14:textId="1023683F" w:rsidR="004417A6" w:rsidRPr="00EE71F8" w:rsidRDefault="004417A6" w:rsidP="000C4F87">
            <w:pPr>
              <w:rPr>
                <w:color w:val="00B0F0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3137" w:type="dxa"/>
            <w:gridSpan w:val="3"/>
            <w:tcBorders>
              <w:bottom w:val="single" w:sz="4" w:space="0" w:color="auto"/>
            </w:tcBorders>
          </w:tcPr>
          <w:p w14:paraId="5EAE2867" w14:textId="77777777" w:rsidR="00295ADA" w:rsidRPr="00295ADA" w:rsidRDefault="00295ADA" w:rsidP="00295ADA">
            <w:pPr>
              <w:jc w:val="both"/>
              <w:rPr>
                <w:color w:val="000000" w:themeColor="text1"/>
              </w:rPr>
            </w:pPr>
            <w:r w:rsidRPr="00295ADA">
              <w:rPr>
                <w:color w:val="000000" w:themeColor="text1"/>
              </w:rPr>
              <w:lastRenderedPageBreak/>
              <w:t xml:space="preserve">Výška príspevku pre A1: </w:t>
            </w:r>
            <w:r>
              <w:rPr>
                <w:color w:val="000000" w:themeColor="text1"/>
              </w:rPr>
              <w:t>80 928, 95</w:t>
            </w:r>
            <w:r w:rsidRPr="00295ADA">
              <w:rPr>
                <w:color w:val="000000" w:themeColor="text1"/>
              </w:rPr>
              <w:t xml:space="preserve"> EUR (hodnota z tabuľky 2 stĺpec 2)</w:t>
            </w:r>
          </w:p>
          <w:p w14:paraId="5A50E988" w14:textId="77777777" w:rsidR="00295ADA" w:rsidRPr="00295ADA" w:rsidRDefault="00295ADA" w:rsidP="00295ADA">
            <w:pPr>
              <w:jc w:val="both"/>
              <w:rPr>
                <w:color w:val="000000" w:themeColor="text1"/>
              </w:rPr>
            </w:pPr>
          </w:p>
          <w:p w14:paraId="6D1BF8BF" w14:textId="77777777" w:rsidR="00295ADA" w:rsidRPr="00295ADA" w:rsidRDefault="00295ADA" w:rsidP="00295ADA">
            <w:pPr>
              <w:jc w:val="both"/>
              <w:rPr>
                <w:color w:val="000000" w:themeColor="text1"/>
              </w:rPr>
            </w:pPr>
            <w:r w:rsidRPr="00295ADA">
              <w:rPr>
                <w:color w:val="000000" w:themeColor="text1"/>
              </w:rPr>
              <w:t xml:space="preserve">Očakávaná priemerná hodnota príspevku na jeden podnik </w:t>
            </w:r>
            <w:r>
              <w:rPr>
                <w:color w:val="000000" w:themeColor="text1"/>
              </w:rPr>
              <w:t>40 464, 48</w:t>
            </w:r>
            <w:r w:rsidRPr="00295ADA">
              <w:rPr>
                <w:color w:val="000000" w:themeColor="text1"/>
              </w:rPr>
              <w:t>EUR.</w:t>
            </w:r>
          </w:p>
          <w:p w14:paraId="41D421A6" w14:textId="77777777" w:rsidR="00F12888" w:rsidRDefault="00295ADA" w:rsidP="006309AC">
            <w:pPr>
              <w:jc w:val="both"/>
              <w:rPr>
                <w:color w:val="000000" w:themeColor="text1"/>
              </w:rPr>
            </w:pPr>
            <w:r w:rsidRPr="00295ADA">
              <w:rPr>
                <w:color w:val="000000" w:themeColor="text1"/>
              </w:rPr>
              <w:t xml:space="preserve">Plánovaná hodnota = </w:t>
            </w:r>
            <w:r>
              <w:rPr>
                <w:color w:val="000000" w:themeColor="text1"/>
              </w:rPr>
              <w:t>80 928, 95</w:t>
            </w:r>
            <w:r w:rsidRPr="00295ADA">
              <w:rPr>
                <w:color w:val="000000" w:themeColor="text1"/>
              </w:rPr>
              <w:t xml:space="preserve">/ </w:t>
            </w:r>
            <w:r>
              <w:rPr>
                <w:color w:val="000000" w:themeColor="text1"/>
              </w:rPr>
              <w:t>40 464, 48</w:t>
            </w:r>
            <w:r w:rsidRPr="00295ADA">
              <w:rPr>
                <w:color w:val="000000" w:themeColor="text1"/>
              </w:rPr>
              <w:t xml:space="preserve">= </w:t>
            </w:r>
            <w:r>
              <w:rPr>
                <w:color w:val="000000" w:themeColor="text1"/>
              </w:rPr>
              <w:t>1,9</w:t>
            </w:r>
          </w:p>
          <w:p w14:paraId="021BC649" w14:textId="77777777" w:rsidR="00295ADA" w:rsidRDefault="00295ADA" w:rsidP="006309AC">
            <w:pPr>
              <w:jc w:val="both"/>
              <w:rPr>
                <w:color w:val="000000" w:themeColor="text1"/>
              </w:rPr>
            </w:pPr>
          </w:p>
          <w:p w14:paraId="4F512A20" w14:textId="77777777" w:rsidR="008C3260" w:rsidRPr="00295ADA" w:rsidRDefault="008C3260" w:rsidP="008C3260">
            <w:pPr>
              <w:jc w:val="both"/>
              <w:rPr>
                <w:color w:val="000000" w:themeColor="text1"/>
              </w:rPr>
            </w:pPr>
            <w:r w:rsidRPr="00295ADA">
              <w:rPr>
                <w:color w:val="000000" w:themeColor="text1"/>
              </w:rPr>
              <w:t xml:space="preserve">Výška príspevku pre A1: </w:t>
            </w:r>
            <w:r>
              <w:rPr>
                <w:color w:val="000000" w:themeColor="text1"/>
              </w:rPr>
              <w:t>80 928, 95</w:t>
            </w:r>
            <w:r w:rsidRPr="00295ADA">
              <w:rPr>
                <w:color w:val="000000" w:themeColor="text1"/>
              </w:rPr>
              <w:t xml:space="preserve"> EUR (hodnota z tabuľky 2 stĺpec 2)</w:t>
            </w:r>
          </w:p>
          <w:p w14:paraId="77C9FE17" w14:textId="77777777" w:rsidR="008C3260" w:rsidRPr="00295ADA" w:rsidRDefault="008C3260" w:rsidP="008C3260">
            <w:pPr>
              <w:jc w:val="both"/>
              <w:rPr>
                <w:color w:val="000000" w:themeColor="text1"/>
              </w:rPr>
            </w:pPr>
          </w:p>
          <w:p w14:paraId="1B25AAD9" w14:textId="2AEF6FF8" w:rsidR="008C3260" w:rsidRDefault="008C3260" w:rsidP="008C3260">
            <w:pPr>
              <w:jc w:val="both"/>
              <w:rPr>
                <w:ins w:id="4" w:author="Milan Toman" w:date="2021-03-09T00:29:00Z"/>
                <w:color w:val="000000" w:themeColor="text1"/>
              </w:rPr>
            </w:pPr>
            <w:r w:rsidRPr="00295ADA">
              <w:rPr>
                <w:color w:val="000000" w:themeColor="text1"/>
              </w:rPr>
              <w:t xml:space="preserve">Očakávaná priemerná hodnota príspevku na jeden podnik </w:t>
            </w:r>
            <w:r>
              <w:rPr>
                <w:color w:val="000000" w:themeColor="text1"/>
              </w:rPr>
              <w:t>40 464, 48</w:t>
            </w:r>
            <w:r w:rsidRPr="00295ADA">
              <w:rPr>
                <w:color w:val="000000" w:themeColor="text1"/>
              </w:rPr>
              <w:t>EUR.</w:t>
            </w:r>
          </w:p>
          <w:p w14:paraId="41F11EBA" w14:textId="77777777" w:rsidR="00E84C57" w:rsidRPr="00295ADA" w:rsidRDefault="00E84C57" w:rsidP="008C3260">
            <w:pPr>
              <w:jc w:val="both"/>
              <w:rPr>
                <w:color w:val="000000" w:themeColor="text1"/>
              </w:rPr>
            </w:pPr>
          </w:p>
          <w:p w14:paraId="0F180F4A" w14:textId="77777777" w:rsidR="008C3260" w:rsidRDefault="008C3260" w:rsidP="008C3260">
            <w:pPr>
              <w:jc w:val="both"/>
              <w:rPr>
                <w:color w:val="000000" w:themeColor="text1"/>
              </w:rPr>
            </w:pPr>
            <w:r w:rsidRPr="00295ADA">
              <w:rPr>
                <w:color w:val="000000" w:themeColor="text1"/>
              </w:rPr>
              <w:t xml:space="preserve">Plánovaná hodnota = </w:t>
            </w:r>
            <w:r>
              <w:rPr>
                <w:color w:val="000000" w:themeColor="text1"/>
              </w:rPr>
              <w:t>80 928, 95</w:t>
            </w:r>
            <w:r w:rsidRPr="00295ADA">
              <w:rPr>
                <w:color w:val="000000" w:themeColor="text1"/>
              </w:rPr>
              <w:t xml:space="preserve">/ </w:t>
            </w:r>
            <w:r>
              <w:rPr>
                <w:color w:val="000000" w:themeColor="text1"/>
              </w:rPr>
              <w:t>40 464, 48</w:t>
            </w:r>
            <w:r w:rsidRPr="00295ADA">
              <w:rPr>
                <w:color w:val="000000" w:themeColor="text1"/>
              </w:rPr>
              <w:t xml:space="preserve">= </w:t>
            </w:r>
            <w:r>
              <w:rPr>
                <w:color w:val="000000" w:themeColor="text1"/>
              </w:rPr>
              <w:t>1,9</w:t>
            </w:r>
          </w:p>
          <w:p w14:paraId="55FA1642" w14:textId="77777777" w:rsidR="00295ADA" w:rsidRPr="00295ADA" w:rsidRDefault="00295ADA" w:rsidP="00295ADA">
            <w:pPr>
              <w:jc w:val="both"/>
              <w:rPr>
                <w:color w:val="000000" w:themeColor="text1"/>
              </w:rPr>
            </w:pPr>
            <w:r w:rsidRPr="00295ADA">
              <w:rPr>
                <w:color w:val="000000" w:themeColor="text1"/>
              </w:rPr>
              <w:t xml:space="preserve">Výška príspevku pre A1: </w:t>
            </w:r>
            <w:r>
              <w:rPr>
                <w:color w:val="000000" w:themeColor="text1"/>
              </w:rPr>
              <w:t>80 928, 95</w:t>
            </w:r>
            <w:r w:rsidRPr="00295ADA">
              <w:rPr>
                <w:color w:val="000000" w:themeColor="text1"/>
              </w:rPr>
              <w:t xml:space="preserve"> EUR (hodnota z tabuľky 2 stĺpec 2)</w:t>
            </w:r>
          </w:p>
          <w:p w14:paraId="7634CB3F" w14:textId="77777777" w:rsidR="00295ADA" w:rsidRPr="00295ADA" w:rsidRDefault="00295ADA" w:rsidP="00295ADA">
            <w:pPr>
              <w:jc w:val="both"/>
              <w:rPr>
                <w:color w:val="000000" w:themeColor="text1"/>
              </w:rPr>
            </w:pPr>
          </w:p>
          <w:p w14:paraId="626637F4" w14:textId="77777777" w:rsidR="00295ADA" w:rsidRPr="00295ADA" w:rsidRDefault="00295ADA" w:rsidP="00295ADA">
            <w:pPr>
              <w:jc w:val="both"/>
              <w:rPr>
                <w:color w:val="000000" w:themeColor="text1"/>
              </w:rPr>
            </w:pPr>
            <w:r w:rsidRPr="00295ADA">
              <w:rPr>
                <w:color w:val="000000" w:themeColor="text1"/>
              </w:rPr>
              <w:lastRenderedPageBreak/>
              <w:t xml:space="preserve">Očakávaná priemerná hodnota príspevku na jeden podnik </w:t>
            </w:r>
            <w:r>
              <w:rPr>
                <w:color w:val="000000" w:themeColor="text1"/>
              </w:rPr>
              <w:t>40 464, 48</w:t>
            </w:r>
            <w:r w:rsidRPr="00295ADA">
              <w:rPr>
                <w:color w:val="000000" w:themeColor="text1"/>
              </w:rPr>
              <w:t>EUR.</w:t>
            </w:r>
          </w:p>
          <w:p w14:paraId="067D8674" w14:textId="77777777" w:rsidR="00295ADA" w:rsidRDefault="00295ADA" w:rsidP="00295ADA">
            <w:pPr>
              <w:jc w:val="both"/>
              <w:rPr>
                <w:color w:val="000000" w:themeColor="text1"/>
              </w:rPr>
            </w:pPr>
            <w:r w:rsidRPr="00295ADA">
              <w:rPr>
                <w:color w:val="000000" w:themeColor="text1"/>
              </w:rPr>
              <w:t xml:space="preserve">Plánovaná hodnota = </w:t>
            </w:r>
            <w:r>
              <w:rPr>
                <w:color w:val="000000" w:themeColor="text1"/>
              </w:rPr>
              <w:t>80 928, 95</w:t>
            </w:r>
            <w:r w:rsidRPr="00295ADA">
              <w:rPr>
                <w:color w:val="000000" w:themeColor="text1"/>
              </w:rPr>
              <w:t xml:space="preserve">/ </w:t>
            </w:r>
            <w:r>
              <w:rPr>
                <w:color w:val="000000" w:themeColor="text1"/>
              </w:rPr>
              <w:t>40 464, 48</w:t>
            </w:r>
            <w:r w:rsidRPr="00295ADA">
              <w:rPr>
                <w:color w:val="000000" w:themeColor="text1"/>
              </w:rPr>
              <w:t xml:space="preserve">= </w:t>
            </w:r>
            <w:r>
              <w:rPr>
                <w:color w:val="000000" w:themeColor="text1"/>
              </w:rPr>
              <w:t>1,9</w:t>
            </w:r>
          </w:p>
          <w:p w14:paraId="2D211FBE" w14:textId="77777777" w:rsidR="00295ADA" w:rsidRDefault="00295ADA" w:rsidP="006309AC">
            <w:pPr>
              <w:jc w:val="both"/>
              <w:rPr>
                <w:color w:val="000000" w:themeColor="text1"/>
              </w:rPr>
            </w:pPr>
          </w:p>
          <w:p w14:paraId="2DB2DD4F" w14:textId="77777777" w:rsidR="004417A6" w:rsidRPr="00295ADA" w:rsidRDefault="004417A6" w:rsidP="004417A6">
            <w:pPr>
              <w:jc w:val="both"/>
              <w:rPr>
                <w:color w:val="000000" w:themeColor="text1"/>
              </w:rPr>
            </w:pPr>
            <w:r w:rsidRPr="00295ADA">
              <w:rPr>
                <w:color w:val="000000" w:themeColor="text1"/>
              </w:rPr>
              <w:t xml:space="preserve">Výška príspevku pre A1: </w:t>
            </w:r>
            <w:r>
              <w:rPr>
                <w:color w:val="000000" w:themeColor="text1"/>
              </w:rPr>
              <w:t>80 928, 95</w:t>
            </w:r>
            <w:r w:rsidRPr="00295ADA">
              <w:rPr>
                <w:color w:val="000000" w:themeColor="text1"/>
              </w:rPr>
              <w:t xml:space="preserve"> EUR (hodnota z tabuľky 2 stĺpec 2)</w:t>
            </w:r>
          </w:p>
          <w:p w14:paraId="41E0EC34" w14:textId="77777777" w:rsidR="004417A6" w:rsidRPr="00295ADA" w:rsidRDefault="004417A6" w:rsidP="004417A6">
            <w:pPr>
              <w:jc w:val="both"/>
              <w:rPr>
                <w:color w:val="000000" w:themeColor="text1"/>
              </w:rPr>
            </w:pPr>
          </w:p>
          <w:p w14:paraId="6CD24BD2" w14:textId="77777777" w:rsidR="004417A6" w:rsidRPr="00295ADA" w:rsidRDefault="004417A6" w:rsidP="004417A6">
            <w:pPr>
              <w:jc w:val="both"/>
              <w:rPr>
                <w:color w:val="000000" w:themeColor="text1"/>
              </w:rPr>
            </w:pPr>
            <w:r w:rsidRPr="00295ADA">
              <w:rPr>
                <w:color w:val="000000" w:themeColor="text1"/>
              </w:rPr>
              <w:t xml:space="preserve">Očakávaná priemerná hodnota príspevku na jeden podnik </w:t>
            </w:r>
            <w:r>
              <w:rPr>
                <w:color w:val="000000" w:themeColor="text1"/>
              </w:rPr>
              <w:t>40 464, 48</w:t>
            </w:r>
            <w:r w:rsidRPr="00295ADA">
              <w:rPr>
                <w:color w:val="000000" w:themeColor="text1"/>
              </w:rPr>
              <w:t>EUR.</w:t>
            </w:r>
          </w:p>
          <w:p w14:paraId="7B2BAE11" w14:textId="771B8C56" w:rsidR="00295ADA" w:rsidRPr="00295ADA" w:rsidRDefault="004417A6" w:rsidP="006309AC">
            <w:pPr>
              <w:jc w:val="both"/>
              <w:rPr>
                <w:color w:val="000000" w:themeColor="text1"/>
              </w:rPr>
            </w:pPr>
            <w:r w:rsidRPr="00295ADA">
              <w:rPr>
                <w:color w:val="000000" w:themeColor="text1"/>
              </w:rPr>
              <w:t xml:space="preserve">Plánovaná hodnota = </w:t>
            </w:r>
            <w:r>
              <w:rPr>
                <w:color w:val="000000" w:themeColor="text1"/>
              </w:rPr>
              <w:t>80 928, 95</w:t>
            </w:r>
            <w:r w:rsidRPr="00295ADA">
              <w:rPr>
                <w:color w:val="000000" w:themeColor="text1"/>
              </w:rPr>
              <w:t xml:space="preserve">/ </w:t>
            </w:r>
            <w:r>
              <w:rPr>
                <w:color w:val="000000" w:themeColor="text1"/>
              </w:rPr>
              <w:t>40 464, 48</w:t>
            </w:r>
            <w:r w:rsidRPr="00295ADA">
              <w:rPr>
                <w:color w:val="000000" w:themeColor="text1"/>
              </w:rPr>
              <w:t xml:space="preserve">= </w:t>
            </w:r>
            <w:r>
              <w:rPr>
                <w:color w:val="000000" w:themeColor="text1"/>
              </w:rPr>
              <w:t>1,9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189BB874" w14:textId="77777777" w:rsidR="00F12888" w:rsidRDefault="00295ADA" w:rsidP="000C4F87">
            <w:pPr>
              <w:rPr>
                <w:color w:val="000000" w:themeColor="text1"/>
              </w:rPr>
            </w:pPr>
            <w:r w:rsidRPr="00295ADA">
              <w:rPr>
                <w:color w:val="000000" w:themeColor="text1"/>
              </w:rPr>
              <w:lastRenderedPageBreak/>
              <w:t>2</w:t>
            </w:r>
          </w:p>
          <w:p w14:paraId="29000957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01732839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39DACF79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1A563AB7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791730AE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09B377E1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450A9F2C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438929CF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0015C757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5E8CFF9D" w14:textId="2F92819B" w:rsidR="00295ADA" w:rsidRDefault="00CE65D0" w:rsidP="000C4F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14:paraId="62370DEA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751DB65A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695BCFF8" w14:textId="77777777" w:rsidR="008C3260" w:rsidRDefault="008C3260" w:rsidP="000C4F87">
            <w:pPr>
              <w:rPr>
                <w:color w:val="000000" w:themeColor="text1"/>
              </w:rPr>
            </w:pPr>
          </w:p>
          <w:p w14:paraId="02464459" w14:textId="77777777" w:rsidR="008C3260" w:rsidRDefault="008C3260" w:rsidP="000C4F87">
            <w:pPr>
              <w:rPr>
                <w:color w:val="000000" w:themeColor="text1"/>
              </w:rPr>
            </w:pPr>
          </w:p>
          <w:p w14:paraId="5CB8C958" w14:textId="77777777" w:rsidR="008C3260" w:rsidRDefault="008C3260" w:rsidP="000C4F87">
            <w:pPr>
              <w:rPr>
                <w:color w:val="000000" w:themeColor="text1"/>
              </w:rPr>
            </w:pPr>
          </w:p>
          <w:p w14:paraId="38112BF5" w14:textId="77777777" w:rsidR="008C3260" w:rsidRDefault="008C3260" w:rsidP="000C4F87">
            <w:pPr>
              <w:rPr>
                <w:color w:val="000000" w:themeColor="text1"/>
              </w:rPr>
            </w:pPr>
          </w:p>
          <w:p w14:paraId="05D03192" w14:textId="77777777" w:rsidR="008C3260" w:rsidRDefault="008C3260" w:rsidP="000C4F87">
            <w:pPr>
              <w:rPr>
                <w:color w:val="000000" w:themeColor="text1"/>
              </w:rPr>
            </w:pPr>
          </w:p>
          <w:p w14:paraId="0FE98D90" w14:textId="77777777" w:rsidR="00295ADA" w:rsidRDefault="00295ADA" w:rsidP="000C4F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14:paraId="2E4238CB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3D8997E4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6294DEFE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043B95F6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7CF4B01E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5215601D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1915240F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796B8753" w14:textId="3C342747" w:rsidR="00295ADA" w:rsidRDefault="004417A6" w:rsidP="000C4F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  <w:p w14:paraId="4C59264A" w14:textId="474C6BED" w:rsidR="00295ADA" w:rsidRPr="00EE71F8" w:rsidRDefault="00295ADA" w:rsidP="00EE71F8">
            <w:pPr>
              <w:jc w:val="center"/>
              <w:rPr>
                <w:color w:val="00B0F0"/>
              </w:rPr>
            </w:pPr>
          </w:p>
        </w:tc>
      </w:tr>
      <w:tr w:rsidR="00E76D4A" w:rsidRPr="00E76D4A" w14:paraId="50ED32F9" w14:textId="31F2A6FF" w:rsidTr="00C21DE1">
        <w:trPr>
          <w:trHeight w:val="258"/>
          <w:jc w:val="center"/>
        </w:trPr>
        <w:tc>
          <w:tcPr>
            <w:tcW w:w="13932" w:type="dxa"/>
            <w:gridSpan w:val="10"/>
            <w:shd w:val="clear" w:color="auto" w:fill="808080" w:themeFill="background1" w:themeFillShade="80"/>
          </w:tcPr>
          <w:p w14:paraId="1CC6F98C" w14:textId="5B1CC191" w:rsidR="00F12888" w:rsidRPr="00B439B5" w:rsidRDefault="00F12888" w:rsidP="00D35BF2">
            <w:pPr>
              <w:jc w:val="both"/>
              <w:rPr>
                <w:color w:val="000000" w:themeColor="text1"/>
              </w:rPr>
            </w:pPr>
            <w:r w:rsidRPr="00B439B5">
              <w:rPr>
                <w:color w:val="FFFFFF" w:themeColor="background1"/>
              </w:rPr>
              <w:lastRenderedPageBreak/>
              <w:t>B1 Investície do cyklistických trás a súvisiacej podpornej infraštruktúry</w:t>
            </w:r>
          </w:p>
        </w:tc>
      </w:tr>
      <w:tr w:rsidR="00354D84" w:rsidRPr="00E76D4A" w14:paraId="172CC745" w14:textId="0F3031EE" w:rsidTr="005F5557">
        <w:trPr>
          <w:trHeight w:val="258"/>
          <w:jc w:val="center"/>
        </w:trPr>
        <w:tc>
          <w:tcPr>
            <w:tcW w:w="3002" w:type="dxa"/>
            <w:gridSpan w:val="2"/>
            <w:shd w:val="clear" w:color="auto" w:fill="auto"/>
          </w:tcPr>
          <w:p w14:paraId="1133467F" w14:textId="77777777" w:rsidR="00354D84" w:rsidRPr="00B439B5" w:rsidRDefault="00B439B5" w:rsidP="00D35BF2">
            <w:pPr>
              <w:jc w:val="both"/>
              <w:rPr>
                <w:b/>
                <w:color w:val="000000" w:themeColor="text1"/>
              </w:rPr>
            </w:pPr>
            <w:r w:rsidRPr="00B439B5">
              <w:rPr>
                <w:b/>
                <w:color w:val="000000" w:themeColor="text1"/>
              </w:rPr>
              <w:t>P0227</w:t>
            </w:r>
          </w:p>
          <w:p w14:paraId="27162240" w14:textId="5070E5EE" w:rsidR="00B439B5" w:rsidRPr="00B439B5" w:rsidRDefault="00B439B5" w:rsidP="00D35B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Počet nových služieb a prvkov verejnej infraštruktúry</w:t>
            </w:r>
          </w:p>
        </w:tc>
        <w:tc>
          <w:tcPr>
            <w:tcW w:w="2674" w:type="dxa"/>
            <w:gridSpan w:val="3"/>
            <w:shd w:val="clear" w:color="auto" w:fill="auto"/>
          </w:tcPr>
          <w:p w14:paraId="39AB073B" w14:textId="77777777" w:rsidR="00354D84" w:rsidRPr="00B439B5" w:rsidRDefault="00B439B5" w:rsidP="00D35BF2">
            <w:pPr>
              <w:jc w:val="both"/>
              <w:rPr>
                <w:b/>
              </w:rPr>
            </w:pPr>
            <w:r w:rsidRPr="00B439B5">
              <w:rPr>
                <w:b/>
              </w:rPr>
              <w:t>B102</w:t>
            </w:r>
          </w:p>
          <w:p w14:paraId="4271C614" w14:textId="77777777" w:rsidR="00B439B5" w:rsidRDefault="00B439B5" w:rsidP="00D35BF2">
            <w:pPr>
              <w:jc w:val="both"/>
            </w:pPr>
            <w:r>
              <w:t>Počet vytvorených prvkov doplnkovej cyklistickej infraštruktúry</w:t>
            </w:r>
          </w:p>
          <w:p w14:paraId="21C8B8A5" w14:textId="77777777" w:rsidR="008C3260" w:rsidRDefault="008C3260" w:rsidP="00D35BF2">
            <w:pPr>
              <w:jc w:val="both"/>
            </w:pPr>
          </w:p>
          <w:p w14:paraId="2C606171" w14:textId="77777777" w:rsidR="008C3260" w:rsidRDefault="008C3260" w:rsidP="00D35BF2">
            <w:pPr>
              <w:jc w:val="both"/>
            </w:pPr>
          </w:p>
          <w:p w14:paraId="0886FB2E" w14:textId="213AA1A1" w:rsidR="008C3260" w:rsidRDefault="008C3260" w:rsidP="00D35BF2">
            <w:pPr>
              <w:jc w:val="both"/>
              <w:rPr>
                <w:ins w:id="5" w:author="Milan Toman" w:date="2021-03-08T22:28:00Z"/>
              </w:rPr>
            </w:pPr>
          </w:p>
          <w:p w14:paraId="615754B5" w14:textId="6E599EEF" w:rsidR="00F428F8" w:rsidRDefault="00F428F8" w:rsidP="00D35BF2">
            <w:pPr>
              <w:jc w:val="both"/>
              <w:rPr>
                <w:ins w:id="6" w:author="Milan Toman" w:date="2021-03-08T22:28:00Z"/>
              </w:rPr>
            </w:pPr>
          </w:p>
          <w:p w14:paraId="7F332856" w14:textId="689F72A3" w:rsidR="00F428F8" w:rsidRDefault="00F428F8" w:rsidP="00D35BF2">
            <w:pPr>
              <w:jc w:val="both"/>
              <w:rPr>
                <w:ins w:id="7" w:author="Milan Toman" w:date="2021-03-08T22:28:00Z"/>
              </w:rPr>
            </w:pPr>
          </w:p>
          <w:p w14:paraId="47FDB9BF" w14:textId="77777777" w:rsidR="00F428F8" w:rsidRDefault="00F428F8" w:rsidP="00D35BF2">
            <w:pPr>
              <w:jc w:val="both"/>
            </w:pPr>
          </w:p>
          <w:p w14:paraId="44968C26" w14:textId="77777777" w:rsidR="008C3260" w:rsidRPr="008C3260" w:rsidRDefault="008C3260" w:rsidP="00D35BF2">
            <w:pPr>
              <w:jc w:val="both"/>
              <w:rPr>
                <w:b/>
              </w:rPr>
            </w:pPr>
            <w:r w:rsidRPr="008C3260">
              <w:rPr>
                <w:b/>
              </w:rPr>
              <w:t>B101</w:t>
            </w:r>
          </w:p>
          <w:p w14:paraId="68F19098" w14:textId="33F69FEE" w:rsidR="008C3260" w:rsidRPr="00B439B5" w:rsidRDefault="008C3260" w:rsidP="00D35BF2">
            <w:pPr>
              <w:jc w:val="both"/>
            </w:pPr>
            <w:r>
              <w:t>Celková dĺžka novovybudovaných alebo zmodernizovaných cyklistických ciest</w:t>
            </w:r>
          </w:p>
        </w:tc>
        <w:tc>
          <w:tcPr>
            <w:tcW w:w="2010" w:type="dxa"/>
            <w:gridSpan w:val="2"/>
            <w:shd w:val="clear" w:color="auto" w:fill="auto"/>
          </w:tcPr>
          <w:p w14:paraId="5F2994A0" w14:textId="77777777" w:rsidR="00354D84" w:rsidRDefault="00C722AD" w:rsidP="00D35BF2">
            <w:pPr>
              <w:jc w:val="both"/>
            </w:pPr>
            <w:r>
              <w:t>4</w:t>
            </w:r>
          </w:p>
          <w:p w14:paraId="5937B7CF" w14:textId="77777777" w:rsidR="008C3260" w:rsidRDefault="008C3260" w:rsidP="00D35BF2">
            <w:pPr>
              <w:jc w:val="both"/>
            </w:pPr>
          </w:p>
          <w:p w14:paraId="49935970" w14:textId="77777777" w:rsidR="008C3260" w:rsidRDefault="008C3260" w:rsidP="00D35BF2">
            <w:pPr>
              <w:jc w:val="both"/>
            </w:pPr>
          </w:p>
          <w:p w14:paraId="34DB0457" w14:textId="77777777" w:rsidR="008C3260" w:rsidRDefault="008C3260" w:rsidP="00D35BF2">
            <w:pPr>
              <w:jc w:val="both"/>
            </w:pPr>
          </w:p>
          <w:p w14:paraId="51425199" w14:textId="77777777" w:rsidR="008C3260" w:rsidRDefault="008C3260" w:rsidP="00D35BF2">
            <w:pPr>
              <w:jc w:val="both"/>
            </w:pPr>
          </w:p>
          <w:p w14:paraId="78414C2C" w14:textId="77777777" w:rsidR="008C3260" w:rsidRDefault="008C3260" w:rsidP="00D35BF2">
            <w:pPr>
              <w:jc w:val="both"/>
            </w:pPr>
          </w:p>
          <w:p w14:paraId="7C141BE8" w14:textId="77777777" w:rsidR="008C3260" w:rsidRDefault="008C3260" w:rsidP="00D35BF2">
            <w:pPr>
              <w:jc w:val="both"/>
            </w:pPr>
          </w:p>
          <w:p w14:paraId="2A7F9116" w14:textId="77777777" w:rsidR="008C3260" w:rsidRDefault="008C3260" w:rsidP="00D35BF2">
            <w:pPr>
              <w:jc w:val="both"/>
            </w:pPr>
          </w:p>
          <w:p w14:paraId="7AEDD1EE" w14:textId="6A367FE3" w:rsidR="008C3260" w:rsidRDefault="008C3260" w:rsidP="00D35BF2">
            <w:pPr>
              <w:jc w:val="both"/>
              <w:rPr>
                <w:ins w:id="8" w:author="Milan Toman" w:date="2021-03-08T22:27:00Z"/>
              </w:rPr>
            </w:pPr>
          </w:p>
          <w:p w14:paraId="2EB47EA0" w14:textId="080EF909" w:rsidR="00F428F8" w:rsidDel="00F03024" w:rsidRDefault="00F428F8" w:rsidP="00D35BF2">
            <w:pPr>
              <w:jc w:val="both"/>
              <w:rPr>
                <w:del w:id="9" w:author="Milan Toman" w:date="2021-03-08T23:37:00Z"/>
              </w:rPr>
            </w:pPr>
          </w:p>
          <w:p w14:paraId="028EE4FF" w14:textId="55F00DB9" w:rsidR="008C3260" w:rsidRPr="00B439B5" w:rsidRDefault="008C3260" w:rsidP="00D35BF2">
            <w:pPr>
              <w:jc w:val="both"/>
            </w:pPr>
            <w:r>
              <w:t>0</w:t>
            </w:r>
          </w:p>
        </w:tc>
        <w:tc>
          <w:tcPr>
            <w:tcW w:w="3123" w:type="dxa"/>
            <w:gridSpan w:val="2"/>
            <w:shd w:val="clear" w:color="auto" w:fill="auto"/>
          </w:tcPr>
          <w:p w14:paraId="536FFD99" w14:textId="342FCA91" w:rsidR="00C722AD" w:rsidRPr="00293E46" w:rsidRDefault="00C722AD" w:rsidP="00C722AD">
            <w:pPr>
              <w:jc w:val="both"/>
              <w:rPr>
                <w:color w:val="000000" w:themeColor="text1"/>
              </w:rPr>
            </w:pPr>
            <w:r w:rsidRPr="00D25BBF">
              <w:rPr>
                <w:color w:val="000000" w:themeColor="text1"/>
              </w:rPr>
              <w:t>Výška príspevku pre B1: 34 081,75 EUR (hodnota z tabuľky 2 stĺpec 2)</w:t>
            </w:r>
          </w:p>
          <w:p w14:paraId="0A60C88D" w14:textId="77777777" w:rsidR="00C722AD" w:rsidRPr="00C81460" w:rsidRDefault="00C722AD" w:rsidP="00C722AD">
            <w:pPr>
              <w:jc w:val="both"/>
              <w:rPr>
                <w:color w:val="000000" w:themeColor="text1"/>
              </w:rPr>
            </w:pPr>
          </w:p>
          <w:p w14:paraId="3DFA8744" w14:textId="5C10C088" w:rsidR="00C722AD" w:rsidRPr="00D25BBF" w:rsidRDefault="00C722AD" w:rsidP="00C722AD">
            <w:pPr>
              <w:jc w:val="both"/>
              <w:rPr>
                <w:color w:val="000000" w:themeColor="text1"/>
              </w:rPr>
            </w:pPr>
            <w:r w:rsidRPr="00C81460">
              <w:rPr>
                <w:color w:val="000000" w:themeColor="text1"/>
              </w:rPr>
              <w:t xml:space="preserve">Očakávaná priemerná hodnota príspevku na jeden projekt </w:t>
            </w:r>
            <w:r w:rsidR="0059594D" w:rsidRPr="00F03024">
              <w:t xml:space="preserve">5680,29 </w:t>
            </w:r>
            <w:r w:rsidRPr="00293E46">
              <w:t>EUR</w:t>
            </w:r>
            <w:r w:rsidRPr="00D25BBF">
              <w:rPr>
                <w:color w:val="000000" w:themeColor="text1"/>
              </w:rPr>
              <w:t>.</w:t>
            </w:r>
          </w:p>
          <w:p w14:paraId="33645186" w14:textId="3F4F01A7" w:rsidR="00354D84" w:rsidRPr="00036856" w:rsidDel="00F428F8" w:rsidRDefault="00C722AD" w:rsidP="00D35BF2">
            <w:pPr>
              <w:jc w:val="both"/>
              <w:rPr>
                <w:del w:id="10" w:author="Milan Toman" w:date="2021-03-08T21:59:00Z"/>
              </w:rPr>
            </w:pPr>
            <w:r w:rsidRPr="00D25BBF">
              <w:rPr>
                <w:color w:val="000000" w:themeColor="text1"/>
              </w:rPr>
              <w:t xml:space="preserve">Plánovaná hodnota = 34 081,75 / </w:t>
            </w:r>
            <w:r w:rsidR="0059594D" w:rsidRPr="00F03024">
              <w:t xml:space="preserve">5680,29 </w:t>
            </w:r>
            <w:r w:rsidRPr="00D25BBF">
              <w:rPr>
                <w:color w:val="000000" w:themeColor="text1"/>
              </w:rPr>
              <w:t xml:space="preserve">= </w:t>
            </w:r>
            <w:r w:rsidR="00C81460" w:rsidRPr="00036856">
              <w:t>6</w:t>
            </w:r>
          </w:p>
          <w:p w14:paraId="61C64592" w14:textId="5C0216C0" w:rsidR="00F428F8" w:rsidRDefault="00F428F8" w:rsidP="00D35BF2">
            <w:pPr>
              <w:jc w:val="both"/>
              <w:rPr>
                <w:ins w:id="11" w:author="Milan Toman" w:date="2021-03-08T22:44:00Z"/>
                <w:strike/>
                <w:color w:val="FF0000"/>
              </w:rPr>
            </w:pPr>
          </w:p>
          <w:p w14:paraId="12AB285A" w14:textId="77777777" w:rsidR="008C3260" w:rsidRPr="00C81460" w:rsidRDefault="008C3260" w:rsidP="008C3260">
            <w:pPr>
              <w:jc w:val="both"/>
              <w:rPr>
                <w:color w:val="000000" w:themeColor="text1"/>
              </w:rPr>
            </w:pPr>
            <w:r w:rsidRPr="00C81460">
              <w:rPr>
                <w:color w:val="000000" w:themeColor="text1"/>
              </w:rPr>
              <w:t>Výška príspevku pre B1: 34 081,75 EUR (hodnota z tabuľky 2 stĺpec 2)</w:t>
            </w:r>
          </w:p>
          <w:p w14:paraId="4B37CE93" w14:textId="1EE37D80" w:rsidR="008C3260" w:rsidRPr="00C81460" w:rsidDel="00F428F8" w:rsidRDefault="008C3260" w:rsidP="008C3260">
            <w:pPr>
              <w:jc w:val="both"/>
              <w:rPr>
                <w:del w:id="12" w:author="Milan Toman" w:date="2021-03-08T22:27:00Z"/>
                <w:color w:val="000000" w:themeColor="text1"/>
                <w:highlight w:val="yellow"/>
              </w:rPr>
            </w:pPr>
          </w:p>
          <w:p w14:paraId="4B4A191E" w14:textId="5CC9C3AF" w:rsidR="00C81460" w:rsidRPr="00D25BBF" w:rsidRDefault="00C81460" w:rsidP="00C81460">
            <w:pPr>
              <w:jc w:val="both"/>
              <w:rPr>
                <w:color w:val="000000" w:themeColor="text1"/>
              </w:rPr>
            </w:pPr>
            <w:r w:rsidRPr="00C81460">
              <w:rPr>
                <w:color w:val="000000" w:themeColor="text1"/>
              </w:rPr>
              <w:t xml:space="preserve">Očakávaná priemerná hodnota príspevku na jeden projekt </w:t>
            </w:r>
            <w:r w:rsidRPr="00F03024">
              <w:t>5680,29</w:t>
            </w:r>
            <w:r>
              <w:rPr>
                <w:color w:val="FF0000"/>
              </w:rPr>
              <w:t xml:space="preserve"> </w:t>
            </w:r>
            <w:r w:rsidRPr="00293E46">
              <w:t>EUR</w:t>
            </w:r>
            <w:r w:rsidRPr="00D25BBF">
              <w:rPr>
                <w:color w:val="000000" w:themeColor="text1"/>
              </w:rPr>
              <w:t>.</w:t>
            </w:r>
          </w:p>
          <w:p w14:paraId="74B27693" w14:textId="7CF0E78C" w:rsidR="00C81460" w:rsidRPr="00F03024" w:rsidDel="0059594D" w:rsidRDefault="00C81460" w:rsidP="002F2AB8">
            <w:pPr>
              <w:jc w:val="both"/>
              <w:rPr>
                <w:del w:id="13" w:author="Milan Toman" w:date="2021-03-08T22:19:00Z"/>
                <w:strike/>
                <w:color w:val="FF0000"/>
              </w:rPr>
            </w:pPr>
            <w:r w:rsidRPr="00D25BBF">
              <w:rPr>
                <w:color w:val="000000" w:themeColor="text1"/>
              </w:rPr>
              <w:lastRenderedPageBreak/>
              <w:t xml:space="preserve">Plánovaná hodnota = 34 081,75 </w:t>
            </w:r>
            <w:r w:rsidRPr="00F03024">
              <w:t xml:space="preserve">/ 5680,29 </w:t>
            </w:r>
            <w:r w:rsidRPr="00D25BBF">
              <w:rPr>
                <w:color w:val="000000" w:themeColor="text1"/>
              </w:rPr>
              <w:t xml:space="preserve">= </w:t>
            </w:r>
            <w:r w:rsidRPr="00F03024">
              <w:t>6</w:t>
            </w:r>
          </w:p>
          <w:p w14:paraId="1319B352" w14:textId="5759004B" w:rsidR="008C3260" w:rsidRPr="00C81460" w:rsidRDefault="008C3260" w:rsidP="008C3260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3123" w:type="dxa"/>
            <w:shd w:val="clear" w:color="auto" w:fill="auto"/>
          </w:tcPr>
          <w:p w14:paraId="754B5BEE" w14:textId="11CB2D9F" w:rsidR="00354D84" w:rsidRDefault="00540682" w:rsidP="00D35BF2">
            <w:pPr>
              <w:jc w:val="both"/>
            </w:pPr>
            <w:r>
              <w:lastRenderedPageBreak/>
              <w:t>6</w:t>
            </w:r>
          </w:p>
          <w:p w14:paraId="67129E9D" w14:textId="77777777" w:rsidR="008C3260" w:rsidRDefault="008C3260" w:rsidP="00D35BF2">
            <w:pPr>
              <w:jc w:val="both"/>
            </w:pPr>
          </w:p>
          <w:p w14:paraId="505BCF44" w14:textId="77777777" w:rsidR="008C3260" w:rsidRDefault="008C3260" w:rsidP="00D35BF2">
            <w:pPr>
              <w:jc w:val="both"/>
            </w:pPr>
          </w:p>
          <w:p w14:paraId="6D2B428F" w14:textId="77777777" w:rsidR="008C3260" w:rsidRDefault="008C3260" w:rsidP="00D35BF2">
            <w:pPr>
              <w:jc w:val="both"/>
            </w:pPr>
          </w:p>
          <w:p w14:paraId="2FA56681" w14:textId="77777777" w:rsidR="008C3260" w:rsidRDefault="008C3260" w:rsidP="00D35BF2">
            <w:pPr>
              <w:jc w:val="both"/>
            </w:pPr>
          </w:p>
          <w:p w14:paraId="775A34C2" w14:textId="77777777" w:rsidR="008C3260" w:rsidRDefault="008C3260" w:rsidP="00D35BF2">
            <w:pPr>
              <w:jc w:val="both"/>
            </w:pPr>
          </w:p>
          <w:p w14:paraId="5AA6E4C5" w14:textId="77777777" w:rsidR="008C3260" w:rsidRDefault="008C3260" w:rsidP="00D35BF2">
            <w:pPr>
              <w:jc w:val="both"/>
            </w:pPr>
          </w:p>
          <w:p w14:paraId="4FA341CB" w14:textId="77777777" w:rsidR="008C3260" w:rsidRDefault="008C3260" w:rsidP="00D35BF2">
            <w:pPr>
              <w:jc w:val="both"/>
            </w:pPr>
          </w:p>
          <w:p w14:paraId="451FD59F" w14:textId="5323ED8C" w:rsidR="008C3260" w:rsidDel="00F428F8" w:rsidRDefault="008C3260" w:rsidP="00D35BF2">
            <w:pPr>
              <w:jc w:val="both"/>
              <w:rPr>
                <w:del w:id="14" w:author="Milan Toman" w:date="2021-03-08T22:00:00Z"/>
              </w:rPr>
            </w:pPr>
          </w:p>
          <w:p w14:paraId="245D005C" w14:textId="0E67D745" w:rsidR="00F428F8" w:rsidRDefault="00F428F8" w:rsidP="00D35BF2">
            <w:pPr>
              <w:jc w:val="both"/>
              <w:rPr>
                <w:ins w:id="15" w:author="Milan Toman" w:date="2021-03-08T22:28:00Z"/>
              </w:rPr>
            </w:pPr>
          </w:p>
          <w:p w14:paraId="46F82697" w14:textId="77777777" w:rsidR="008C3260" w:rsidRPr="00B439B5" w:rsidRDefault="00CE65D0" w:rsidP="00D35BF2">
            <w:pPr>
              <w:jc w:val="both"/>
            </w:pPr>
            <w:r>
              <w:t>1</w:t>
            </w:r>
          </w:p>
        </w:tc>
      </w:tr>
      <w:tr w:rsidR="00354D84" w:rsidRPr="00E76D4A" w14:paraId="5BA24AE4" w14:textId="77777777" w:rsidTr="00C21DE1">
        <w:trPr>
          <w:trHeight w:val="258"/>
          <w:jc w:val="center"/>
        </w:trPr>
        <w:tc>
          <w:tcPr>
            <w:tcW w:w="13932" w:type="dxa"/>
            <w:gridSpan w:val="10"/>
            <w:shd w:val="clear" w:color="auto" w:fill="808080" w:themeFill="background1" w:themeFillShade="80"/>
          </w:tcPr>
          <w:p w14:paraId="14C4C410" w14:textId="38D17B5E" w:rsidR="00354D84" w:rsidRPr="00E76D4A" w:rsidRDefault="00354D84" w:rsidP="00C21DE1">
            <w:pPr>
              <w:tabs>
                <w:tab w:val="left" w:pos="7416"/>
              </w:tabs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B2 Zvyšovanie bezpečnosti a dostupnosti sídiel</w:t>
            </w:r>
            <w:r w:rsidR="00C21DE1">
              <w:rPr>
                <w:color w:val="FFFFFF" w:themeColor="background1"/>
              </w:rPr>
              <w:tab/>
            </w:r>
          </w:p>
        </w:tc>
      </w:tr>
      <w:tr w:rsidR="00F12888" w14:paraId="7F50B763" w14:textId="459471B6" w:rsidTr="005F5557">
        <w:trPr>
          <w:trHeight w:val="272"/>
          <w:jc w:val="center"/>
        </w:trPr>
        <w:tc>
          <w:tcPr>
            <w:tcW w:w="3002" w:type="dxa"/>
            <w:gridSpan w:val="2"/>
            <w:tcBorders>
              <w:bottom w:val="single" w:sz="4" w:space="0" w:color="auto"/>
            </w:tcBorders>
          </w:tcPr>
          <w:p w14:paraId="44CA8B44" w14:textId="77777777" w:rsidR="00B439B5" w:rsidRPr="00B439B5" w:rsidRDefault="00B439B5" w:rsidP="00B439B5">
            <w:pPr>
              <w:jc w:val="both"/>
              <w:rPr>
                <w:b/>
                <w:color w:val="000000" w:themeColor="text1"/>
              </w:rPr>
            </w:pPr>
            <w:r w:rsidRPr="00B439B5">
              <w:rPr>
                <w:b/>
                <w:color w:val="000000" w:themeColor="text1"/>
              </w:rPr>
              <w:t>P0227</w:t>
            </w:r>
          </w:p>
          <w:p w14:paraId="07B2427B" w14:textId="294D9409" w:rsidR="00F12888" w:rsidRPr="00B439B5" w:rsidRDefault="00B439B5" w:rsidP="00B439B5">
            <w:pPr>
              <w:jc w:val="both"/>
            </w:pPr>
            <w:r>
              <w:rPr>
                <w:color w:val="000000" w:themeColor="text1"/>
              </w:rPr>
              <w:t>Počet nových služieb a prvkov verejnej infraštruktúry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3CB67C72" w14:textId="77777777" w:rsidR="00F12888" w:rsidRPr="00B439B5" w:rsidRDefault="00B439B5" w:rsidP="00D35BF2">
            <w:pPr>
              <w:jc w:val="both"/>
              <w:rPr>
                <w:b/>
              </w:rPr>
            </w:pPr>
            <w:r w:rsidRPr="00B439B5">
              <w:rPr>
                <w:b/>
              </w:rPr>
              <w:t>B201</w:t>
            </w:r>
          </w:p>
          <w:p w14:paraId="431F229E" w14:textId="77777777" w:rsidR="00B439B5" w:rsidRDefault="00B439B5" w:rsidP="00D35BF2">
            <w:pPr>
              <w:jc w:val="both"/>
            </w:pPr>
            <w:r>
              <w:t xml:space="preserve">Počet vybudovaných, zrekonštruovaných alebo modernizovaných zastávok, staníc a parkovísk </w:t>
            </w:r>
          </w:p>
          <w:p w14:paraId="1C7FCD62" w14:textId="77777777" w:rsidR="00C722AD" w:rsidRDefault="00C722AD" w:rsidP="00D35BF2">
            <w:pPr>
              <w:jc w:val="both"/>
            </w:pPr>
          </w:p>
          <w:p w14:paraId="79FBCBB6" w14:textId="77777777" w:rsidR="00C722AD" w:rsidRDefault="00C722AD" w:rsidP="00D35BF2">
            <w:pPr>
              <w:jc w:val="both"/>
            </w:pPr>
          </w:p>
          <w:p w14:paraId="0D231C4A" w14:textId="77777777" w:rsidR="001C18BC" w:rsidRDefault="001C18BC" w:rsidP="00D35BF2">
            <w:pPr>
              <w:jc w:val="both"/>
              <w:rPr>
                <w:b/>
              </w:rPr>
            </w:pPr>
          </w:p>
          <w:p w14:paraId="1700E8A6" w14:textId="77777777" w:rsidR="001C18BC" w:rsidRDefault="001C18BC" w:rsidP="00D35BF2">
            <w:pPr>
              <w:jc w:val="both"/>
              <w:rPr>
                <w:b/>
              </w:rPr>
            </w:pPr>
          </w:p>
          <w:p w14:paraId="0E155225" w14:textId="77777777" w:rsidR="0059594D" w:rsidRDefault="0059594D" w:rsidP="00D35BF2">
            <w:pPr>
              <w:jc w:val="both"/>
              <w:rPr>
                <w:ins w:id="16" w:author="Milan Toman" w:date="2021-03-08T22:15:00Z"/>
                <w:b/>
              </w:rPr>
            </w:pPr>
          </w:p>
          <w:p w14:paraId="3625D1BE" w14:textId="324FC1F2" w:rsidR="00C722AD" w:rsidRPr="00C722AD" w:rsidRDefault="00C722AD" w:rsidP="00D35BF2">
            <w:pPr>
              <w:jc w:val="both"/>
              <w:rPr>
                <w:b/>
              </w:rPr>
            </w:pPr>
            <w:r w:rsidRPr="00C722AD">
              <w:rPr>
                <w:b/>
              </w:rPr>
              <w:t>B202</w:t>
            </w:r>
          </w:p>
          <w:p w14:paraId="5CAD1DCE" w14:textId="1B702DAF" w:rsidR="00C722AD" w:rsidRPr="00B439B5" w:rsidRDefault="00C722AD" w:rsidP="00D35BF2">
            <w:pPr>
              <w:jc w:val="both"/>
            </w:pPr>
            <w:r>
              <w:t>Počet vybudovaných, zrekonštruovaných alebo modernizovaných bezpečnostných prvkov dopravy v mestách a obciach</w:t>
            </w:r>
          </w:p>
        </w:tc>
        <w:tc>
          <w:tcPr>
            <w:tcW w:w="2011" w:type="dxa"/>
            <w:gridSpan w:val="3"/>
            <w:tcBorders>
              <w:bottom w:val="single" w:sz="4" w:space="0" w:color="auto"/>
            </w:tcBorders>
          </w:tcPr>
          <w:p w14:paraId="3834C731" w14:textId="5CE9BAEF" w:rsidR="00F12888" w:rsidRDefault="000C4F87" w:rsidP="008C3260">
            <w:r>
              <w:t>5</w:t>
            </w:r>
          </w:p>
          <w:p w14:paraId="5BCA6B41" w14:textId="77777777" w:rsidR="00C722AD" w:rsidRDefault="00C722AD" w:rsidP="008C3260"/>
          <w:p w14:paraId="7F818F40" w14:textId="77777777" w:rsidR="00C722AD" w:rsidRDefault="00C722AD" w:rsidP="008C3260"/>
          <w:p w14:paraId="28618702" w14:textId="77777777" w:rsidR="00C722AD" w:rsidRDefault="00C722AD" w:rsidP="008C3260"/>
          <w:p w14:paraId="40851BD6" w14:textId="77777777" w:rsidR="00C722AD" w:rsidRDefault="00C722AD" w:rsidP="008C3260"/>
          <w:p w14:paraId="4D89BEDA" w14:textId="77777777" w:rsidR="00C722AD" w:rsidRDefault="00C722AD" w:rsidP="008C3260"/>
          <w:p w14:paraId="386B906E" w14:textId="77777777" w:rsidR="00C722AD" w:rsidRDefault="00C722AD" w:rsidP="008C3260"/>
          <w:p w14:paraId="18E9F0C3" w14:textId="77777777" w:rsidR="001C18BC" w:rsidRDefault="001C18BC" w:rsidP="008C3260"/>
          <w:p w14:paraId="61C6351D" w14:textId="77777777" w:rsidR="001C18BC" w:rsidRDefault="001C18BC" w:rsidP="008C3260"/>
          <w:p w14:paraId="7D5B6229" w14:textId="77777777" w:rsidR="0059594D" w:rsidRDefault="0059594D" w:rsidP="008C3260">
            <w:pPr>
              <w:rPr>
                <w:ins w:id="17" w:author="Milan Toman" w:date="2021-03-08T22:15:00Z"/>
              </w:rPr>
            </w:pPr>
          </w:p>
          <w:p w14:paraId="785D5FB8" w14:textId="706A3928" w:rsidR="00C722AD" w:rsidRPr="00B439B5" w:rsidRDefault="000C4F87" w:rsidP="008C3260">
            <w:r>
              <w:t>6</w:t>
            </w:r>
          </w:p>
        </w:tc>
        <w:tc>
          <w:tcPr>
            <w:tcW w:w="3137" w:type="dxa"/>
            <w:gridSpan w:val="3"/>
            <w:tcBorders>
              <w:bottom w:val="single" w:sz="4" w:space="0" w:color="auto"/>
            </w:tcBorders>
          </w:tcPr>
          <w:p w14:paraId="186A3E71" w14:textId="2CCFFF89" w:rsidR="00C722AD" w:rsidRPr="00821D29" w:rsidRDefault="00C722AD" w:rsidP="00C722AD">
            <w:pPr>
              <w:jc w:val="both"/>
              <w:rPr>
                <w:ins w:id="18" w:author="Milan Toman" w:date="2021-03-08T22:05:00Z"/>
                <w:color w:val="000000" w:themeColor="text1"/>
              </w:rPr>
            </w:pPr>
            <w:r w:rsidRPr="00295ADA">
              <w:rPr>
                <w:color w:val="000000" w:themeColor="text1"/>
              </w:rPr>
              <w:t xml:space="preserve">Výška príspevku pre </w:t>
            </w:r>
            <w:r>
              <w:rPr>
                <w:color w:val="000000" w:themeColor="text1"/>
              </w:rPr>
              <w:t>B2</w:t>
            </w:r>
            <w:r w:rsidRPr="00295ADA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60 000</w:t>
            </w:r>
            <w:r w:rsidRPr="00295ADA">
              <w:rPr>
                <w:color w:val="000000" w:themeColor="text1"/>
              </w:rPr>
              <w:t xml:space="preserve"> </w:t>
            </w:r>
            <w:r w:rsidRPr="00821D29">
              <w:rPr>
                <w:color w:val="000000" w:themeColor="text1"/>
              </w:rPr>
              <w:t>EUR (hodnota z tabuľky 2 stĺpec 2)</w:t>
            </w:r>
          </w:p>
          <w:p w14:paraId="04F35D3E" w14:textId="77777777" w:rsidR="0059594D" w:rsidRPr="00821D29" w:rsidRDefault="0059594D" w:rsidP="00C722AD">
            <w:pPr>
              <w:jc w:val="both"/>
              <w:rPr>
                <w:color w:val="000000" w:themeColor="text1"/>
                <w:highlight w:val="yellow"/>
              </w:rPr>
            </w:pPr>
          </w:p>
          <w:p w14:paraId="3841334B" w14:textId="737B5316" w:rsidR="00C722AD" w:rsidRPr="00821D29" w:rsidRDefault="00C722AD" w:rsidP="00C722AD">
            <w:pPr>
              <w:jc w:val="both"/>
              <w:rPr>
                <w:color w:val="000000" w:themeColor="text1"/>
              </w:rPr>
            </w:pPr>
            <w:r w:rsidRPr="00821D29">
              <w:rPr>
                <w:color w:val="000000" w:themeColor="text1"/>
              </w:rPr>
              <w:t xml:space="preserve">Očakávaná priemerná hodnota príspevku na jeden projekt </w:t>
            </w:r>
            <w:r w:rsidR="0059594D" w:rsidRPr="00F03024">
              <w:t>10 000</w:t>
            </w:r>
            <w:r w:rsidRPr="0059594D">
              <w:t>EUR</w:t>
            </w:r>
            <w:r w:rsidRPr="00821D29">
              <w:rPr>
                <w:color w:val="000000" w:themeColor="text1"/>
              </w:rPr>
              <w:t>.</w:t>
            </w:r>
          </w:p>
          <w:p w14:paraId="4AD62A2D" w14:textId="1D6D1BD4" w:rsidR="00F12888" w:rsidRPr="00821D29" w:rsidRDefault="00C722AD" w:rsidP="00C722AD">
            <w:pPr>
              <w:jc w:val="both"/>
              <w:rPr>
                <w:color w:val="000000" w:themeColor="text1"/>
              </w:rPr>
            </w:pPr>
            <w:r w:rsidRPr="00821D29">
              <w:rPr>
                <w:color w:val="000000" w:themeColor="text1"/>
              </w:rPr>
              <w:t xml:space="preserve">Plánovaná hodnota = 60 000 / </w:t>
            </w:r>
            <w:r w:rsidR="0059594D" w:rsidRPr="00F03024">
              <w:t>10 000</w:t>
            </w:r>
            <w:r w:rsidRPr="00821D29">
              <w:rPr>
                <w:color w:val="000000" w:themeColor="text1"/>
              </w:rPr>
              <w:t>= 6</w:t>
            </w:r>
          </w:p>
          <w:p w14:paraId="151CCF06" w14:textId="77777777" w:rsidR="001C18BC" w:rsidRPr="00821D29" w:rsidRDefault="001C18BC" w:rsidP="00C722AD">
            <w:pPr>
              <w:jc w:val="both"/>
              <w:rPr>
                <w:color w:val="000000" w:themeColor="text1"/>
                <w:highlight w:val="yellow"/>
              </w:rPr>
            </w:pPr>
          </w:p>
          <w:p w14:paraId="0D3EE862" w14:textId="2D12A207" w:rsidR="001C18BC" w:rsidRDefault="001C18BC" w:rsidP="001C18BC">
            <w:pPr>
              <w:jc w:val="both"/>
              <w:rPr>
                <w:ins w:id="19" w:author="Milan Toman" w:date="2021-03-08T22:16:00Z"/>
                <w:color w:val="000000" w:themeColor="text1"/>
              </w:rPr>
            </w:pPr>
            <w:r w:rsidRPr="0059594D">
              <w:rPr>
                <w:color w:val="000000" w:themeColor="text1"/>
              </w:rPr>
              <w:t>Výška príspevku pre B2: 60 000 EUR (hodnota z tabuľky 2 stĺpec 2)</w:t>
            </w:r>
          </w:p>
          <w:p w14:paraId="3EDEBC1D" w14:textId="77777777" w:rsidR="0059594D" w:rsidRPr="0059594D" w:rsidRDefault="0059594D" w:rsidP="001C18BC">
            <w:pPr>
              <w:jc w:val="both"/>
              <w:rPr>
                <w:color w:val="000000" w:themeColor="text1"/>
              </w:rPr>
            </w:pPr>
          </w:p>
          <w:p w14:paraId="217C4E30" w14:textId="1699F4C4" w:rsidR="0059594D" w:rsidRPr="00821D29" w:rsidRDefault="0059594D" w:rsidP="0059594D">
            <w:pPr>
              <w:jc w:val="both"/>
              <w:rPr>
                <w:color w:val="000000" w:themeColor="text1"/>
              </w:rPr>
            </w:pPr>
            <w:r w:rsidRPr="00821D29">
              <w:rPr>
                <w:color w:val="000000" w:themeColor="text1"/>
              </w:rPr>
              <w:t xml:space="preserve">Očakávaná priemerná hodnota príspevku na jeden projekt </w:t>
            </w:r>
            <w:r w:rsidRPr="00F03024">
              <w:t>10 000</w:t>
            </w:r>
            <w:r w:rsidRPr="0059594D">
              <w:t>EUR</w:t>
            </w:r>
            <w:r w:rsidRPr="00821D29">
              <w:rPr>
                <w:color w:val="000000" w:themeColor="text1"/>
              </w:rPr>
              <w:t>.</w:t>
            </w:r>
          </w:p>
          <w:p w14:paraId="7E3B4CCA" w14:textId="2B4FAFC9" w:rsidR="001C18BC" w:rsidRPr="00B439B5" w:rsidRDefault="0059594D" w:rsidP="0059594D">
            <w:pPr>
              <w:jc w:val="both"/>
            </w:pPr>
            <w:r w:rsidRPr="00821D29">
              <w:rPr>
                <w:color w:val="000000" w:themeColor="text1"/>
              </w:rPr>
              <w:t xml:space="preserve">Plánovaná hodnota = 60 000 / </w:t>
            </w:r>
            <w:r w:rsidRPr="00F03024">
              <w:t>10 000</w:t>
            </w:r>
            <w:r w:rsidRPr="00821D29">
              <w:rPr>
                <w:color w:val="000000" w:themeColor="text1"/>
              </w:rPr>
              <w:t>= 6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746F2411" w14:textId="7DDC4C4E" w:rsidR="00F12888" w:rsidRDefault="000C4F87" w:rsidP="008C3260">
            <w:r>
              <w:t>5</w:t>
            </w:r>
          </w:p>
          <w:p w14:paraId="66C78960" w14:textId="77777777" w:rsidR="00C722AD" w:rsidRDefault="00C722AD" w:rsidP="008C3260"/>
          <w:p w14:paraId="0FEE029E" w14:textId="77777777" w:rsidR="00C722AD" w:rsidRDefault="00C722AD" w:rsidP="008C3260"/>
          <w:p w14:paraId="38E7199A" w14:textId="77777777" w:rsidR="00C722AD" w:rsidRDefault="00C722AD" w:rsidP="008C3260"/>
          <w:p w14:paraId="6C23124C" w14:textId="77777777" w:rsidR="00C722AD" w:rsidRDefault="00C722AD" w:rsidP="008C3260"/>
          <w:p w14:paraId="1881E51F" w14:textId="77777777" w:rsidR="00C722AD" w:rsidRDefault="00C722AD" w:rsidP="008C3260"/>
          <w:p w14:paraId="4A3FA550" w14:textId="77777777" w:rsidR="00C722AD" w:rsidRDefault="00C722AD" w:rsidP="008C3260"/>
          <w:p w14:paraId="7B0E65E7" w14:textId="657CBD0C" w:rsidR="00C722AD" w:rsidRDefault="00C722AD" w:rsidP="008C3260">
            <w:pPr>
              <w:rPr>
                <w:ins w:id="20" w:author="Milan Toman" w:date="2021-03-08T22:07:00Z"/>
              </w:rPr>
            </w:pPr>
          </w:p>
          <w:p w14:paraId="7D6D5F9B" w14:textId="77777777" w:rsidR="00821D29" w:rsidRDefault="00821D29" w:rsidP="008C3260"/>
          <w:p w14:paraId="72684288" w14:textId="77777777" w:rsidR="001C18BC" w:rsidRDefault="001C18BC" w:rsidP="008C3260"/>
          <w:p w14:paraId="43FDEBED" w14:textId="7E9638D3" w:rsidR="001C18BC" w:rsidRPr="00B439B5" w:rsidRDefault="000C4F87" w:rsidP="008C3260">
            <w:r>
              <w:t>6</w:t>
            </w:r>
          </w:p>
        </w:tc>
      </w:tr>
      <w:tr w:rsidR="00E76D4A" w:rsidRPr="00E76D4A" w14:paraId="03CD1CD2" w14:textId="73A67833" w:rsidTr="00C21DE1">
        <w:trPr>
          <w:trHeight w:val="258"/>
          <w:jc w:val="center"/>
        </w:trPr>
        <w:tc>
          <w:tcPr>
            <w:tcW w:w="13932" w:type="dxa"/>
            <w:gridSpan w:val="10"/>
            <w:shd w:val="clear" w:color="auto" w:fill="808080" w:themeFill="background1" w:themeFillShade="80"/>
          </w:tcPr>
          <w:p w14:paraId="23D37F73" w14:textId="63EC440E" w:rsidR="00F12888" w:rsidRPr="00E76D4A" w:rsidRDefault="00F12888" w:rsidP="00EE71F8">
            <w:pPr>
              <w:jc w:val="both"/>
              <w:rPr>
                <w:color w:val="FFFFFF" w:themeColor="background1"/>
              </w:rPr>
            </w:pPr>
            <w:r w:rsidRPr="00E76D4A">
              <w:rPr>
                <w:color w:val="FFFFFF" w:themeColor="background1"/>
              </w:rPr>
              <w:t>B3 Nákup vozidiel spoločnej dopravy osôb</w:t>
            </w:r>
          </w:p>
        </w:tc>
      </w:tr>
      <w:tr w:rsidR="00F12888" w14:paraId="673B2FC2" w14:textId="3F8315B7" w:rsidTr="005F5557">
        <w:trPr>
          <w:trHeight w:val="272"/>
          <w:jc w:val="center"/>
        </w:trPr>
        <w:tc>
          <w:tcPr>
            <w:tcW w:w="3002" w:type="dxa"/>
            <w:gridSpan w:val="2"/>
            <w:tcBorders>
              <w:bottom w:val="single" w:sz="4" w:space="0" w:color="auto"/>
            </w:tcBorders>
          </w:tcPr>
          <w:p w14:paraId="36C966A8" w14:textId="707DF9D1" w:rsidR="00F12888" w:rsidRPr="00B4302F" w:rsidRDefault="00F12888" w:rsidP="001C18BC">
            <w:pPr>
              <w:jc w:val="both"/>
              <w:rPr>
                <w:strike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6773F998" w14:textId="10A04B85" w:rsidR="001C18BC" w:rsidRPr="00B4302F" w:rsidRDefault="001C18BC" w:rsidP="00EE71F8">
            <w:pPr>
              <w:jc w:val="both"/>
              <w:rPr>
                <w:strike/>
              </w:rPr>
            </w:pPr>
          </w:p>
        </w:tc>
        <w:tc>
          <w:tcPr>
            <w:tcW w:w="2011" w:type="dxa"/>
            <w:gridSpan w:val="3"/>
            <w:tcBorders>
              <w:bottom w:val="single" w:sz="4" w:space="0" w:color="auto"/>
            </w:tcBorders>
          </w:tcPr>
          <w:p w14:paraId="2CC56C93" w14:textId="28DF111D" w:rsidR="00F12888" w:rsidRPr="00B4302F" w:rsidRDefault="00F12888" w:rsidP="00EE71F8">
            <w:pPr>
              <w:jc w:val="both"/>
              <w:rPr>
                <w:strike/>
                <w:color w:val="00B0F0"/>
              </w:rPr>
            </w:pPr>
          </w:p>
        </w:tc>
        <w:tc>
          <w:tcPr>
            <w:tcW w:w="3137" w:type="dxa"/>
            <w:gridSpan w:val="3"/>
            <w:tcBorders>
              <w:bottom w:val="single" w:sz="4" w:space="0" w:color="auto"/>
            </w:tcBorders>
          </w:tcPr>
          <w:p w14:paraId="0C32600E" w14:textId="77777777" w:rsidR="00F12888" w:rsidRDefault="00F12888" w:rsidP="00EE71F8">
            <w:pPr>
              <w:jc w:val="both"/>
              <w:rPr>
                <w:ins w:id="21" w:author="Milan Toman" w:date="2021-03-08T22:16:00Z"/>
                <w:strike/>
                <w:color w:val="00B0F0"/>
              </w:rPr>
            </w:pPr>
          </w:p>
          <w:p w14:paraId="21D35B58" w14:textId="01E368A6" w:rsidR="0059594D" w:rsidRPr="00B4302F" w:rsidRDefault="0059594D" w:rsidP="00EE71F8">
            <w:pPr>
              <w:jc w:val="both"/>
              <w:rPr>
                <w:strike/>
                <w:color w:val="00B0F0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3C497FA1" w14:textId="2BE5B23A" w:rsidR="00F12888" w:rsidRPr="00B4302F" w:rsidRDefault="00F12888" w:rsidP="00EE71F8">
            <w:pPr>
              <w:jc w:val="both"/>
              <w:rPr>
                <w:strike/>
                <w:color w:val="00B0F0"/>
              </w:rPr>
            </w:pPr>
          </w:p>
        </w:tc>
      </w:tr>
      <w:tr w:rsidR="00E76D4A" w:rsidRPr="00E76D4A" w14:paraId="512CD771" w14:textId="400FC30B" w:rsidTr="00C21DE1">
        <w:trPr>
          <w:trHeight w:val="258"/>
          <w:jc w:val="center"/>
        </w:trPr>
        <w:tc>
          <w:tcPr>
            <w:tcW w:w="13932" w:type="dxa"/>
            <w:gridSpan w:val="10"/>
            <w:shd w:val="clear" w:color="auto" w:fill="808080" w:themeFill="background1" w:themeFillShade="80"/>
          </w:tcPr>
          <w:p w14:paraId="4CDCDF8B" w14:textId="5885E71E" w:rsidR="00F12888" w:rsidRPr="00E76D4A" w:rsidRDefault="00F12888" w:rsidP="00C21DE1">
            <w:pPr>
              <w:tabs>
                <w:tab w:val="left" w:pos="7632"/>
              </w:tabs>
              <w:jc w:val="both"/>
              <w:rPr>
                <w:color w:val="FFFFFF" w:themeColor="background1"/>
              </w:rPr>
            </w:pPr>
            <w:r w:rsidRPr="00E76D4A">
              <w:rPr>
                <w:color w:val="FFFFFF" w:themeColor="background1"/>
              </w:rPr>
              <w:t xml:space="preserve">C1 </w:t>
            </w:r>
            <w:r w:rsidR="00F524F3">
              <w:rPr>
                <w:color w:val="FFFFFF" w:themeColor="background1"/>
              </w:rPr>
              <w:t>Komunitné s</w:t>
            </w:r>
            <w:r w:rsidRPr="00E76D4A">
              <w:rPr>
                <w:color w:val="FFFFFF" w:themeColor="background1"/>
              </w:rPr>
              <w:t>ociálne služby</w:t>
            </w:r>
            <w:r w:rsidR="00C21DE1">
              <w:rPr>
                <w:color w:val="FFFFFF" w:themeColor="background1"/>
              </w:rPr>
              <w:tab/>
            </w:r>
          </w:p>
        </w:tc>
      </w:tr>
      <w:tr w:rsidR="00705C2C" w:rsidRPr="00E76D4A" w14:paraId="77D33C91" w14:textId="274F23D7" w:rsidTr="005F5557">
        <w:trPr>
          <w:trHeight w:val="258"/>
          <w:jc w:val="center"/>
        </w:trPr>
        <w:tc>
          <w:tcPr>
            <w:tcW w:w="2980" w:type="dxa"/>
            <w:shd w:val="clear" w:color="auto" w:fill="auto"/>
          </w:tcPr>
          <w:p w14:paraId="2CF2F8C8" w14:textId="77777777" w:rsidR="001C18BC" w:rsidRPr="00B439B5" w:rsidRDefault="001C18BC" w:rsidP="001C18BC">
            <w:pPr>
              <w:jc w:val="both"/>
              <w:rPr>
                <w:b/>
                <w:color w:val="000000" w:themeColor="text1"/>
              </w:rPr>
            </w:pPr>
            <w:r w:rsidRPr="00B439B5">
              <w:rPr>
                <w:b/>
                <w:color w:val="000000" w:themeColor="text1"/>
              </w:rPr>
              <w:t>P0227</w:t>
            </w:r>
          </w:p>
          <w:p w14:paraId="132E71DF" w14:textId="003ED538" w:rsidR="00705C2C" w:rsidRPr="001C18BC" w:rsidRDefault="001C18BC" w:rsidP="001C18BC">
            <w:pPr>
              <w:jc w:val="both"/>
            </w:pPr>
            <w:r>
              <w:rPr>
                <w:color w:val="000000" w:themeColor="text1"/>
              </w:rPr>
              <w:t>Počet nových služieb a prvkov verejnej infraštruktúry</w:t>
            </w:r>
          </w:p>
        </w:tc>
        <w:tc>
          <w:tcPr>
            <w:tcW w:w="2690" w:type="dxa"/>
            <w:gridSpan w:val="3"/>
            <w:shd w:val="clear" w:color="auto" w:fill="auto"/>
          </w:tcPr>
          <w:p w14:paraId="0586808A" w14:textId="77777777" w:rsidR="00705C2C" w:rsidRPr="001C18BC" w:rsidRDefault="001C18BC">
            <w:pPr>
              <w:jc w:val="both"/>
              <w:rPr>
                <w:b/>
              </w:rPr>
            </w:pPr>
            <w:r w:rsidRPr="001C18BC">
              <w:rPr>
                <w:b/>
              </w:rPr>
              <w:t>C101</w:t>
            </w:r>
          </w:p>
          <w:p w14:paraId="6167A0B0" w14:textId="77777777" w:rsidR="001C18BC" w:rsidRDefault="001C18BC">
            <w:pPr>
              <w:jc w:val="both"/>
            </w:pPr>
            <w:r>
              <w:t>Kapacita podporených zariadení komunitných a sociálnych služieb</w:t>
            </w:r>
          </w:p>
          <w:p w14:paraId="5F8C6337" w14:textId="77777777" w:rsidR="001C18BC" w:rsidRDefault="001C18BC">
            <w:pPr>
              <w:jc w:val="both"/>
            </w:pPr>
          </w:p>
          <w:p w14:paraId="0779DC28" w14:textId="77777777" w:rsidR="001C18BC" w:rsidRDefault="001C18BC">
            <w:pPr>
              <w:jc w:val="both"/>
              <w:rPr>
                <w:b/>
              </w:rPr>
            </w:pPr>
          </w:p>
          <w:p w14:paraId="68FF923E" w14:textId="77777777" w:rsidR="001C18BC" w:rsidRDefault="001C18BC">
            <w:pPr>
              <w:jc w:val="both"/>
              <w:rPr>
                <w:b/>
              </w:rPr>
            </w:pPr>
          </w:p>
          <w:p w14:paraId="2F9A38B4" w14:textId="77777777" w:rsidR="001C18BC" w:rsidRDefault="001C18BC">
            <w:pPr>
              <w:jc w:val="both"/>
              <w:rPr>
                <w:b/>
              </w:rPr>
            </w:pPr>
          </w:p>
          <w:p w14:paraId="4A7E259C" w14:textId="468F5121" w:rsidR="001C18BC" w:rsidDel="00E84C57" w:rsidRDefault="001C18BC">
            <w:pPr>
              <w:jc w:val="both"/>
              <w:rPr>
                <w:del w:id="22" w:author="Milan Toman" w:date="2021-03-08T22:50:00Z"/>
                <w:b/>
              </w:rPr>
            </w:pPr>
          </w:p>
          <w:p w14:paraId="03284006" w14:textId="77777777" w:rsidR="00E84C57" w:rsidRDefault="00E84C57">
            <w:pPr>
              <w:jc w:val="both"/>
              <w:rPr>
                <w:ins w:id="23" w:author="Milan Toman" w:date="2021-03-09T00:33:00Z"/>
                <w:b/>
              </w:rPr>
            </w:pPr>
          </w:p>
          <w:p w14:paraId="27C728AC" w14:textId="77777777" w:rsidR="001C18BC" w:rsidRPr="001C18BC" w:rsidRDefault="001C18BC">
            <w:pPr>
              <w:jc w:val="both"/>
              <w:rPr>
                <w:b/>
              </w:rPr>
            </w:pPr>
            <w:r w:rsidRPr="001C18BC">
              <w:rPr>
                <w:b/>
              </w:rPr>
              <w:t>C102</w:t>
            </w:r>
          </w:p>
          <w:p w14:paraId="66F22E2C" w14:textId="77777777" w:rsidR="001C18BC" w:rsidRDefault="001C18BC">
            <w:pPr>
              <w:jc w:val="both"/>
            </w:pPr>
            <w:r>
              <w:t>Počet sociálnych služieb na komunitnej úrovni, ktoré vzniknú vďaka podpore</w:t>
            </w:r>
          </w:p>
          <w:p w14:paraId="73E23203" w14:textId="77777777" w:rsidR="008C3260" w:rsidRDefault="008C3260">
            <w:pPr>
              <w:jc w:val="both"/>
            </w:pPr>
          </w:p>
          <w:p w14:paraId="47A589BC" w14:textId="77777777" w:rsidR="008C3260" w:rsidRDefault="008C3260">
            <w:pPr>
              <w:jc w:val="both"/>
            </w:pPr>
          </w:p>
          <w:p w14:paraId="34A1D9D3" w14:textId="77777777" w:rsidR="008C3260" w:rsidRDefault="008C3260">
            <w:pPr>
              <w:jc w:val="both"/>
            </w:pPr>
          </w:p>
          <w:p w14:paraId="402E360A" w14:textId="77777777" w:rsidR="008C3260" w:rsidRDefault="008C3260">
            <w:pPr>
              <w:jc w:val="both"/>
            </w:pPr>
          </w:p>
          <w:p w14:paraId="04A9B4E6" w14:textId="35DFC717" w:rsidR="008C3260" w:rsidRDefault="008C3260">
            <w:pPr>
              <w:jc w:val="both"/>
              <w:rPr>
                <w:ins w:id="24" w:author="Milan Toman" w:date="2021-03-08T23:01:00Z"/>
              </w:rPr>
            </w:pPr>
          </w:p>
          <w:p w14:paraId="64E59086" w14:textId="2C3654B9" w:rsidR="002E3F88" w:rsidRDefault="002E3F88">
            <w:pPr>
              <w:jc w:val="both"/>
              <w:rPr>
                <w:ins w:id="25" w:author="Milan Toman" w:date="2021-03-09T00:33:00Z"/>
              </w:rPr>
            </w:pPr>
          </w:p>
          <w:p w14:paraId="3B5D1207" w14:textId="7C8961B1" w:rsidR="00E84C57" w:rsidRDefault="00E84C57">
            <w:pPr>
              <w:jc w:val="both"/>
              <w:rPr>
                <w:ins w:id="26" w:author="Milan Toman" w:date="2021-03-09T00:33:00Z"/>
              </w:rPr>
            </w:pPr>
          </w:p>
          <w:p w14:paraId="3D75CA9F" w14:textId="77777777" w:rsidR="00E84C57" w:rsidRDefault="00E84C57">
            <w:pPr>
              <w:jc w:val="both"/>
              <w:rPr>
                <w:ins w:id="27" w:author="Milan Toman" w:date="2021-03-08T23:02:00Z"/>
              </w:rPr>
            </w:pPr>
          </w:p>
          <w:p w14:paraId="65DA61C3" w14:textId="3DF5A993" w:rsidR="00775EF7" w:rsidRPr="00151428" w:rsidRDefault="00775EF7">
            <w:pPr>
              <w:jc w:val="both"/>
            </w:pPr>
            <w:r w:rsidRPr="00151428">
              <w:t xml:space="preserve">C104 </w:t>
            </w:r>
          </w:p>
          <w:p w14:paraId="342F129F" w14:textId="0D5C18F5" w:rsidR="00775EF7" w:rsidRPr="00151428" w:rsidDel="00723BD1" w:rsidRDefault="00775EF7" w:rsidP="00723BD1">
            <w:pPr>
              <w:jc w:val="both"/>
              <w:rPr>
                <w:del w:id="28" w:author="Milan Toman" w:date="2021-03-08T23:04:00Z"/>
              </w:rPr>
            </w:pPr>
            <w:r w:rsidRPr="00151428">
              <w:t>Zvýšená kapacita podporených zariadení komunitných sociálnych služieb</w:t>
            </w:r>
          </w:p>
          <w:p w14:paraId="35E62B6D" w14:textId="14283733" w:rsidR="00775EF7" w:rsidRPr="001C18BC" w:rsidRDefault="00775EF7">
            <w:pPr>
              <w:jc w:val="both"/>
            </w:pPr>
          </w:p>
        </w:tc>
        <w:tc>
          <w:tcPr>
            <w:tcW w:w="2032" w:type="dxa"/>
            <w:gridSpan w:val="4"/>
            <w:shd w:val="clear" w:color="auto" w:fill="auto"/>
          </w:tcPr>
          <w:p w14:paraId="7A390248" w14:textId="77777777" w:rsidR="00705C2C" w:rsidRDefault="001C18BC">
            <w:pPr>
              <w:jc w:val="both"/>
            </w:pPr>
            <w:r>
              <w:lastRenderedPageBreak/>
              <w:t>2</w:t>
            </w:r>
          </w:p>
          <w:p w14:paraId="05C9913E" w14:textId="77777777" w:rsidR="001C18BC" w:rsidRDefault="001C18BC">
            <w:pPr>
              <w:jc w:val="both"/>
            </w:pPr>
          </w:p>
          <w:p w14:paraId="20D5A6CE" w14:textId="77777777" w:rsidR="001C18BC" w:rsidRDefault="001C18BC">
            <w:pPr>
              <w:jc w:val="both"/>
            </w:pPr>
          </w:p>
          <w:p w14:paraId="3F6CF7EA" w14:textId="77777777" w:rsidR="001C18BC" w:rsidRDefault="001C18BC">
            <w:pPr>
              <w:jc w:val="both"/>
            </w:pPr>
          </w:p>
          <w:p w14:paraId="526FA5FF" w14:textId="77777777" w:rsidR="001C18BC" w:rsidRDefault="001C18BC">
            <w:pPr>
              <w:jc w:val="both"/>
            </w:pPr>
          </w:p>
          <w:p w14:paraId="452969B1" w14:textId="77777777" w:rsidR="001C18BC" w:rsidRDefault="001C18BC">
            <w:pPr>
              <w:jc w:val="both"/>
            </w:pPr>
          </w:p>
          <w:p w14:paraId="60C890D4" w14:textId="77777777" w:rsidR="001C18BC" w:rsidRDefault="001C18BC">
            <w:pPr>
              <w:jc w:val="both"/>
            </w:pPr>
          </w:p>
          <w:p w14:paraId="0968F394" w14:textId="77777777" w:rsidR="001C18BC" w:rsidRDefault="001C18BC">
            <w:pPr>
              <w:jc w:val="both"/>
            </w:pPr>
          </w:p>
          <w:p w14:paraId="1A553116" w14:textId="3A2CE246" w:rsidR="001C18BC" w:rsidRDefault="001C18BC">
            <w:pPr>
              <w:jc w:val="both"/>
              <w:rPr>
                <w:ins w:id="29" w:author="Milan Toman" w:date="2021-03-09T00:33:00Z"/>
              </w:rPr>
            </w:pPr>
          </w:p>
          <w:p w14:paraId="66F164D5" w14:textId="77777777" w:rsidR="00E84C57" w:rsidRDefault="00E84C57">
            <w:pPr>
              <w:jc w:val="both"/>
            </w:pPr>
          </w:p>
          <w:p w14:paraId="03582D09" w14:textId="77777777" w:rsidR="001C18BC" w:rsidRDefault="001C18BC">
            <w:pPr>
              <w:jc w:val="both"/>
            </w:pPr>
            <w:r>
              <w:t>1</w:t>
            </w:r>
          </w:p>
          <w:p w14:paraId="68C45F26" w14:textId="77777777" w:rsidR="008C3260" w:rsidRDefault="008C3260">
            <w:pPr>
              <w:jc w:val="both"/>
            </w:pPr>
          </w:p>
          <w:p w14:paraId="50832D70" w14:textId="77777777" w:rsidR="008C3260" w:rsidRDefault="008C3260">
            <w:pPr>
              <w:jc w:val="both"/>
            </w:pPr>
          </w:p>
          <w:p w14:paraId="53730C76" w14:textId="77777777" w:rsidR="008C3260" w:rsidRDefault="008C3260">
            <w:pPr>
              <w:jc w:val="both"/>
            </w:pPr>
          </w:p>
          <w:p w14:paraId="7FB1DE7C" w14:textId="77777777" w:rsidR="008C3260" w:rsidRDefault="008C3260">
            <w:pPr>
              <w:jc w:val="both"/>
            </w:pPr>
          </w:p>
          <w:p w14:paraId="65B13028" w14:textId="77777777" w:rsidR="008C3260" w:rsidRDefault="008C3260">
            <w:pPr>
              <w:jc w:val="both"/>
            </w:pPr>
          </w:p>
          <w:p w14:paraId="59916B23" w14:textId="77777777" w:rsidR="008C3260" w:rsidRDefault="008C3260">
            <w:pPr>
              <w:jc w:val="both"/>
            </w:pPr>
          </w:p>
          <w:p w14:paraId="7D8D8789" w14:textId="77777777" w:rsidR="008C3260" w:rsidRDefault="008C3260">
            <w:pPr>
              <w:jc w:val="both"/>
            </w:pPr>
          </w:p>
          <w:p w14:paraId="39958483" w14:textId="55E65658" w:rsidR="008C3260" w:rsidRDefault="008C3260">
            <w:pPr>
              <w:jc w:val="both"/>
              <w:rPr>
                <w:ins w:id="30" w:author="Milan Toman" w:date="2021-03-08T23:01:00Z"/>
              </w:rPr>
            </w:pPr>
          </w:p>
          <w:p w14:paraId="008B5CDE" w14:textId="6AEB1166" w:rsidR="002E3F88" w:rsidRDefault="002E3F88">
            <w:pPr>
              <w:jc w:val="both"/>
              <w:rPr>
                <w:ins w:id="31" w:author="Milan Toman" w:date="2021-03-09T00:33:00Z"/>
              </w:rPr>
            </w:pPr>
          </w:p>
          <w:p w14:paraId="57075583" w14:textId="4F686C50" w:rsidR="00E84C57" w:rsidRDefault="00E84C57">
            <w:pPr>
              <w:jc w:val="both"/>
              <w:rPr>
                <w:ins w:id="32" w:author="Milan Toman" w:date="2021-03-09T00:33:00Z"/>
              </w:rPr>
            </w:pPr>
          </w:p>
          <w:p w14:paraId="74101E36" w14:textId="77777777" w:rsidR="00E84C57" w:rsidRDefault="00E84C57">
            <w:pPr>
              <w:jc w:val="both"/>
              <w:rPr>
                <w:ins w:id="33" w:author="Milan Toman" w:date="2021-03-08T23:02:00Z"/>
              </w:rPr>
            </w:pPr>
          </w:p>
          <w:p w14:paraId="316BF5FB" w14:textId="3CFB4497" w:rsidR="008C3260" w:rsidRPr="001C18BC" w:rsidRDefault="00775EF7">
            <w:pPr>
              <w:jc w:val="both"/>
            </w:pPr>
            <w:r>
              <w:t>1</w:t>
            </w:r>
          </w:p>
        </w:tc>
        <w:tc>
          <w:tcPr>
            <w:tcW w:w="3107" w:type="dxa"/>
            <w:shd w:val="clear" w:color="auto" w:fill="auto"/>
          </w:tcPr>
          <w:p w14:paraId="35094429" w14:textId="2B178EC8" w:rsidR="001C18BC" w:rsidRPr="00151428" w:rsidRDefault="001C18BC" w:rsidP="001C18BC">
            <w:pPr>
              <w:jc w:val="both"/>
              <w:rPr>
                <w:ins w:id="34" w:author="Milan Toman" w:date="2021-03-08T22:53:00Z"/>
                <w:color w:val="000000" w:themeColor="text1"/>
              </w:rPr>
            </w:pPr>
            <w:r w:rsidRPr="00151428">
              <w:rPr>
                <w:color w:val="000000" w:themeColor="text1"/>
              </w:rPr>
              <w:lastRenderedPageBreak/>
              <w:t xml:space="preserve">Výška príspevku pre C1: </w:t>
            </w:r>
            <w:r w:rsidR="00775EF7" w:rsidRPr="00151428">
              <w:t>54 460</w:t>
            </w:r>
            <w:ins w:id="35" w:author="Milan Toman" w:date="2021-03-08T22:04:00Z">
              <w:r w:rsidR="00821D29" w:rsidRPr="00151428">
                <w:t xml:space="preserve"> </w:t>
              </w:r>
            </w:ins>
            <w:r w:rsidRPr="00151428">
              <w:rPr>
                <w:color w:val="000000" w:themeColor="text1"/>
              </w:rPr>
              <w:t>EUR (hodnota z tabuľky 2 stĺpec 2)</w:t>
            </w:r>
          </w:p>
          <w:p w14:paraId="77BD45CE" w14:textId="77777777" w:rsidR="002F2AB8" w:rsidRPr="00151428" w:rsidRDefault="002F2AB8" w:rsidP="001C18BC">
            <w:pPr>
              <w:jc w:val="both"/>
              <w:rPr>
                <w:color w:val="000000" w:themeColor="text1"/>
              </w:rPr>
            </w:pPr>
          </w:p>
          <w:p w14:paraId="3F88AF83" w14:textId="6FA9807A" w:rsidR="001C18BC" w:rsidRPr="00151428" w:rsidDel="00E84C57" w:rsidRDefault="001C18BC" w:rsidP="001C18BC">
            <w:pPr>
              <w:jc w:val="both"/>
              <w:rPr>
                <w:del w:id="36" w:author="Milan Toman" w:date="2021-03-09T00:32:00Z"/>
                <w:color w:val="000000" w:themeColor="text1"/>
              </w:rPr>
            </w:pPr>
            <w:r w:rsidRPr="00151428">
              <w:rPr>
                <w:color w:val="000000" w:themeColor="text1"/>
              </w:rPr>
              <w:lastRenderedPageBreak/>
              <w:t>Očakávaná priemerná hodnota príspevku na jeden projekt</w:t>
            </w:r>
            <w:ins w:id="37" w:author="Milan Toman" w:date="2021-03-08T22:57:00Z">
              <w:r w:rsidR="002E3F88" w:rsidRPr="00151428">
                <w:rPr>
                  <w:color w:val="000000" w:themeColor="text1"/>
                </w:rPr>
                <w:t xml:space="preserve">        </w:t>
              </w:r>
            </w:ins>
            <w:ins w:id="38" w:author="Milan Toman" w:date="2021-03-08T22:58:00Z">
              <w:r w:rsidR="002E3F88" w:rsidRPr="00151428">
                <w:rPr>
                  <w:color w:val="000000" w:themeColor="text1"/>
                </w:rPr>
                <w:t xml:space="preserve">  </w:t>
              </w:r>
            </w:ins>
            <w:r w:rsidRPr="00151428">
              <w:rPr>
                <w:color w:val="000000" w:themeColor="text1"/>
              </w:rPr>
              <w:t xml:space="preserve"> </w:t>
            </w:r>
            <w:r w:rsidR="002E3F88" w:rsidRPr="00151428">
              <w:t xml:space="preserve">18 153,33 </w:t>
            </w:r>
            <w:r w:rsidRPr="00151428">
              <w:rPr>
                <w:color w:val="000000" w:themeColor="text1"/>
              </w:rPr>
              <w:t>EUR.</w:t>
            </w:r>
          </w:p>
          <w:p w14:paraId="7D231952" w14:textId="77777777" w:rsidR="00E84C57" w:rsidRDefault="00E84C57" w:rsidP="001C18BC">
            <w:pPr>
              <w:jc w:val="both"/>
              <w:rPr>
                <w:ins w:id="39" w:author="Milan Toman" w:date="2021-03-09T00:33:00Z"/>
                <w:color w:val="000000" w:themeColor="text1"/>
              </w:rPr>
            </w:pPr>
          </w:p>
          <w:p w14:paraId="79C20D87" w14:textId="23A146BA" w:rsidR="001C18BC" w:rsidRPr="00151428" w:rsidRDefault="001C18BC" w:rsidP="001C18BC">
            <w:pPr>
              <w:jc w:val="both"/>
              <w:rPr>
                <w:color w:val="000000" w:themeColor="text1"/>
              </w:rPr>
            </w:pPr>
            <w:r w:rsidRPr="00151428">
              <w:rPr>
                <w:color w:val="000000" w:themeColor="text1"/>
              </w:rPr>
              <w:t>Plánovaná hodnota = 54 662,32/ 18 220,77= 3</w:t>
            </w:r>
          </w:p>
          <w:p w14:paraId="54EB8053" w14:textId="47CF0350" w:rsidR="001C18BC" w:rsidRPr="00151428" w:rsidRDefault="001C18BC" w:rsidP="001C18BC">
            <w:pPr>
              <w:jc w:val="both"/>
              <w:rPr>
                <w:ins w:id="40" w:author="Milan Toman" w:date="2021-03-08T22:54:00Z"/>
                <w:color w:val="000000" w:themeColor="text1"/>
              </w:rPr>
            </w:pPr>
            <w:r w:rsidRPr="00151428">
              <w:rPr>
                <w:color w:val="000000" w:themeColor="text1"/>
              </w:rPr>
              <w:t xml:space="preserve">Výška príspevku pre C1: </w:t>
            </w:r>
            <w:r w:rsidR="00775EF7" w:rsidRPr="00151428">
              <w:t>54</w:t>
            </w:r>
            <w:r w:rsidR="002E3F88" w:rsidRPr="00151428">
              <w:t xml:space="preserve"> </w:t>
            </w:r>
            <w:r w:rsidR="00775EF7" w:rsidRPr="00151428">
              <w:t>460</w:t>
            </w:r>
            <w:r w:rsidR="002E3F88" w:rsidRPr="00151428">
              <w:t xml:space="preserve"> </w:t>
            </w:r>
            <w:r w:rsidRPr="00151428">
              <w:rPr>
                <w:color w:val="000000" w:themeColor="text1"/>
              </w:rPr>
              <w:t>EUR (hodnota z tabuľky 2 stĺpec 2)</w:t>
            </w:r>
          </w:p>
          <w:p w14:paraId="6282715F" w14:textId="77777777" w:rsidR="002E3F88" w:rsidRPr="00151428" w:rsidRDefault="002E3F88" w:rsidP="001C18BC">
            <w:pPr>
              <w:jc w:val="both"/>
              <w:rPr>
                <w:color w:val="000000" w:themeColor="text1"/>
              </w:rPr>
            </w:pPr>
          </w:p>
          <w:p w14:paraId="69A6D1A2" w14:textId="48625999" w:rsidR="001C18BC" w:rsidRPr="00151428" w:rsidRDefault="001C18BC" w:rsidP="001C18BC">
            <w:pPr>
              <w:jc w:val="both"/>
              <w:rPr>
                <w:color w:val="000000" w:themeColor="text1"/>
              </w:rPr>
            </w:pPr>
            <w:r w:rsidRPr="00151428">
              <w:rPr>
                <w:color w:val="000000" w:themeColor="text1"/>
              </w:rPr>
              <w:t>Očakávaná priemerná hodnota príspevku na jeden projekt</w:t>
            </w:r>
            <w:ins w:id="41" w:author="Milan Toman" w:date="2021-03-08T23:00:00Z">
              <w:r w:rsidR="002E3F88" w:rsidRPr="00151428">
                <w:rPr>
                  <w:color w:val="000000" w:themeColor="text1"/>
                </w:rPr>
                <w:t xml:space="preserve">          </w:t>
              </w:r>
            </w:ins>
            <w:r w:rsidRPr="00151428">
              <w:rPr>
                <w:color w:val="000000" w:themeColor="text1"/>
              </w:rPr>
              <w:t xml:space="preserve"> </w:t>
            </w:r>
            <w:r w:rsidR="002E3F88" w:rsidRPr="00151428">
              <w:t>18 153,33</w:t>
            </w:r>
            <w:r w:rsidRPr="00151428">
              <w:rPr>
                <w:color w:val="000000" w:themeColor="text1"/>
              </w:rPr>
              <w:t>EUR.</w:t>
            </w:r>
          </w:p>
          <w:p w14:paraId="3FC519C1" w14:textId="44A5D3E1" w:rsidR="001C18BC" w:rsidRPr="00151428" w:rsidRDefault="001C18BC" w:rsidP="001C18BC">
            <w:pPr>
              <w:jc w:val="both"/>
              <w:rPr>
                <w:color w:val="000000" w:themeColor="text1"/>
              </w:rPr>
            </w:pPr>
            <w:r w:rsidRPr="00151428">
              <w:rPr>
                <w:color w:val="000000" w:themeColor="text1"/>
              </w:rPr>
              <w:t xml:space="preserve">Plánovaná hodnota = 54 662,32/ </w:t>
            </w:r>
            <w:r w:rsidR="002E3F88" w:rsidRPr="00151428">
              <w:t>18 153,33</w:t>
            </w:r>
            <w:r w:rsidRPr="00151428">
              <w:rPr>
                <w:color w:val="000000" w:themeColor="text1"/>
              </w:rPr>
              <w:t>= 3</w:t>
            </w:r>
          </w:p>
          <w:p w14:paraId="1A5BF5A5" w14:textId="77777777" w:rsidR="001C18BC" w:rsidRPr="00151428" w:rsidRDefault="001C18BC" w:rsidP="001C18BC">
            <w:pPr>
              <w:jc w:val="both"/>
              <w:rPr>
                <w:color w:val="000000" w:themeColor="text1"/>
              </w:rPr>
            </w:pPr>
          </w:p>
          <w:p w14:paraId="002AFF1D" w14:textId="41DF3797" w:rsidR="008C3260" w:rsidRPr="00151428" w:rsidRDefault="008C3260" w:rsidP="00151428">
            <w:pPr>
              <w:rPr>
                <w:ins w:id="42" w:author="Milan Toman" w:date="2021-03-08T23:03:00Z"/>
                <w:color w:val="000000" w:themeColor="text1"/>
              </w:rPr>
            </w:pPr>
            <w:r w:rsidRPr="00151428">
              <w:rPr>
                <w:color w:val="000000" w:themeColor="text1"/>
              </w:rPr>
              <w:t>Výška príspevku pre C1:</w:t>
            </w:r>
            <w:ins w:id="43" w:author="Milan Toman" w:date="2021-03-08T23:54:00Z">
              <w:r w:rsidR="00151428" w:rsidRPr="00151428">
                <w:rPr>
                  <w:color w:val="000000" w:themeColor="text1"/>
                </w:rPr>
                <w:t xml:space="preserve">                 </w:t>
              </w:r>
            </w:ins>
            <w:r w:rsidR="00775EF7" w:rsidRPr="00151428">
              <w:t>54</w:t>
            </w:r>
            <w:ins w:id="44" w:author="Autor" w:date="2021-02-05T15:12:00Z">
              <w:r w:rsidR="00775EF7" w:rsidRPr="00151428">
                <w:t xml:space="preserve"> </w:t>
              </w:r>
            </w:ins>
            <w:r w:rsidR="00775EF7" w:rsidRPr="00151428">
              <w:t>460</w:t>
            </w:r>
            <w:ins w:id="45" w:author="Milan Toman" w:date="2021-03-08T23:54:00Z">
              <w:r w:rsidR="00151428" w:rsidRPr="00151428">
                <w:t xml:space="preserve"> </w:t>
              </w:r>
            </w:ins>
            <w:r w:rsidRPr="00151428">
              <w:rPr>
                <w:color w:val="000000" w:themeColor="text1"/>
              </w:rPr>
              <w:t>EUR (hodnota z tabuľky 2 stĺpec 2)</w:t>
            </w:r>
          </w:p>
          <w:p w14:paraId="66C53E8E" w14:textId="77777777" w:rsidR="002E3F88" w:rsidRPr="00151428" w:rsidRDefault="002E3F88" w:rsidP="008C3260">
            <w:pPr>
              <w:jc w:val="both"/>
              <w:rPr>
                <w:color w:val="000000" w:themeColor="text1"/>
              </w:rPr>
            </w:pPr>
          </w:p>
          <w:p w14:paraId="3745950D" w14:textId="77777777" w:rsidR="00151428" w:rsidRPr="00151428" w:rsidRDefault="00151428" w:rsidP="00151428">
            <w:pPr>
              <w:jc w:val="both"/>
              <w:rPr>
                <w:color w:val="000000" w:themeColor="text1"/>
              </w:rPr>
            </w:pPr>
            <w:r w:rsidRPr="00151428">
              <w:rPr>
                <w:color w:val="000000" w:themeColor="text1"/>
              </w:rPr>
              <w:t xml:space="preserve">Očakávaná priemerná hodnota príspevku na jeden projekt           </w:t>
            </w:r>
            <w:r w:rsidRPr="00151428">
              <w:t>18 153,33</w:t>
            </w:r>
            <w:r w:rsidRPr="00151428">
              <w:rPr>
                <w:color w:val="000000" w:themeColor="text1"/>
              </w:rPr>
              <w:t>EUR.</w:t>
            </w:r>
          </w:p>
          <w:p w14:paraId="0373EB65" w14:textId="7E1131C1" w:rsidR="00151428" w:rsidRPr="00151428" w:rsidDel="00151428" w:rsidRDefault="00151428" w:rsidP="00151428">
            <w:pPr>
              <w:jc w:val="both"/>
              <w:rPr>
                <w:del w:id="46" w:author="Milan Toman" w:date="2021-03-08T23:55:00Z"/>
                <w:color w:val="000000" w:themeColor="text1"/>
              </w:rPr>
            </w:pPr>
            <w:r w:rsidRPr="00151428">
              <w:rPr>
                <w:color w:val="000000" w:themeColor="text1"/>
              </w:rPr>
              <w:t xml:space="preserve">Plánovaná hodnota = 54 662,32/ </w:t>
            </w:r>
            <w:r w:rsidRPr="00151428">
              <w:t>18 153,33</w:t>
            </w:r>
            <w:r w:rsidRPr="00151428">
              <w:rPr>
                <w:color w:val="000000" w:themeColor="text1"/>
              </w:rPr>
              <w:t>= 3</w:t>
            </w:r>
          </w:p>
          <w:p w14:paraId="2435E094" w14:textId="77777777" w:rsidR="00705C2C" w:rsidRPr="00151428" w:rsidRDefault="00705C2C">
            <w:pPr>
              <w:jc w:val="both"/>
              <w:rPr>
                <w:b/>
                <w:bCs/>
              </w:rPr>
            </w:pPr>
          </w:p>
        </w:tc>
        <w:tc>
          <w:tcPr>
            <w:tcW w:w="3123" w:type="dxa"/>
            <w:shd w:val="clear" w:color="auto" w:fill="auto"/>
          </w:tcPr>
          <w:p w14:paraId="077301C3" w14:textId="77777777" w:rsidR="00705C2C" w:rsidRPr="00D1754A" w:rsidRDefault="00C41A49">
            <w:pPr>
              <w:jc w:val="both"/>
            </w:pPr>
            <w:r w:rsidRPr="00D1754A">
              <w:lastRenderedPageBreak/>
              <w:t>2</w:t>
            </w:r>
          </w:p>
          <w:p w14:paraId="302FA383" w14:textId="77777777" w:rsidR="00C41A49" w:rsidRPr="00D1754A" w:rsidRDefault="00C41A49">
            <w:pPr>
              <w:jc w:val="both"/>
            </w:pPr>
          </w:p>
          <w:p w14:paraId="2EA0A2EC" w14:textId="77777777" w:rsidR="00C41A49" w:rsidRPr="00D1754A" w:rsidRDefault="00C41A49">
            <w:pPr>
              <w:jc w:val="both"/>
            </w:pPr>
          </w:p>
          <w:p w14:paraId="6396F267" w14:textId="77777777" w:rsidR="00C41A49" w:rsidRPr="00D1754A" w:rsidRDefault="00C41A49">
            <w:pPr>
              <w:jc w:val="both"/>
            </w:pPr>
          </w:p>
          <w:p w14:paraId="30DE3BE0" w14:textId="77777777" w:rsidR="00C41A49" w:rsidRPr="00D1754A" w:rsidRDefault="00C41A49">
            <w:pPr>
              <w:jc w:val="both"/>
            </w:pPr>
          </w:p>
          <w:p w14:paraId="58ABCDC6" w14:textId="77777777" w:rsidR="00C41A49" w:rsidRPr="00D1754A" w:rsidRDefault="00C41A49">
            <w:pPr>
              <w:jc w:val="both"/>
            </w:pPr>
          </w:p>
          <w:p w14:paraId="5202171F" w14:textId="77777777" w:rsidR="00C41A49" w:rsidRPr="00D1754A" w:rsidRDefault="00C41A49">
            <w:pPr>
              <w:jc w:val="both"/>
            </w:pPr>
          </w:p>
          <w:p w14:paraId="353DD335" w14:textId="77777777" w:rsidR="00C41A49" w:rsidRPr="00D1754A" w:rsidRDefault="00C41A49">
            <w:pPr>
              <w:jc w:val="both"/>
            </w:pPr>
          </w:p>
          <w:p w14:paraId="1FDC7504" w14:textId="55B62235" w:rsidR="00C41A49" w:rsidRDefault="00C41A49">
            <w:pPr>
              <w:jc w:val="both"/>
              <w:rPr>
                <w:ins w:id="47" w:author="Milan Toman" w:date="2021-03-09T00:33:00Z"/>
              </w:rPr>
            </w:pPr>
          </w:p>
          <w:p w14:paraId="474B3B7F" w14:textId="77777777" w:rsidR="00E84C57" w:rsidRPr="00D1754A" w:rsidRDefault="00E84C57">
            <w:pPr>
              <w:jc w:val="both"/>
            </w:pPr>
          </w:p>
          <w:p w14:paraId="66B5EBC1" w14:textId="77777777" w:rsidR="00C41A49" w:rsidRPr="00D1754A" w:rsidRDefault="00C41A49">
            <w:pPr>
              <w:jc w:val="both"/>
            </w:pPr>
            <w:r w:rsidRPr="00D1754A">
              <w:t>1</w:t>
            </w:r>
          </w:p>
          <w:p w14:paraId="24D56FBC" w14:textId="77777777" w:rsidR="008C3260" w:rsidRDefault="008C3260">
            <w:pPr>
              <w:jc w:val="both"/>
            </w:pPr>
          </w:p>
          <w:p w14:paraId="2B2C3B8A" w14:textId="77777777" w:rsidR="008C3260" w:rsidRDefault="008C3260">
            <w:pPr>
              <w:jc w:val="both"/>
            </w:pPr>
          </w:p>
          <w:p w14:paraId="5AF4F878" w14:textId="77777777" w:rsidR="008C3260" w:rsidRDefault="008C3260">
            <w:pPr>
              <w:jc w:val="both"/>
            </w:pPr>
          </w:p>
          <w:p w14:paraId="02ECFD8C" w14:textId="77777777" w:rsidR="008C3260" w:rsidRDefault="008C3260">
            <w:pPr>
              <w:jc w:val="both"/>
            </w:pPr>
          </w:p>
          <w:p w14:paraId="58C79131" w14:textId="77777777" w:rsidR="008C3260" w:rsidRDefault="008C3260">
            <w:pPr>
              <w:jc w:val="both"/>
            </w:pPr>
          </w:p>
          <w:p w14:paraId="7B19DA85" w14:textId="77777777" w:rsidR="008C3260" w:rsidRDefault="008C3260">
            <w:pPr>
              <w:jc w:val="both"/>
            </w:pPr>
          </w:p>
          <w:p w14:paraId="605D68F1" w14:textId="77777777" w:rsidR="008C3260" w:rsidRDefault="008C3260">
            <w:pPr>
              <w:jc w:val="both"/>
            </w:pPr>
          </w:p>
          <w:p w14:paraId="044198E8" w14:textId="29640610" w:rsidR="00775EF7" w:rsidRDefault="00775EF7">
            <w:pPr>
              <w:jc w:val="both"/>
              <w:rPr>
                <w:ins w:id="48" w:author="Milan Toman" w:date="2021-03-09T00:33:00Z"/>
              </w:rPr>
            </w:pPr>
          </w:p>
          <w:p w14:paraId="7D4964CE" w14:textId="03AD409B" w:rsidR="00E84C57" w:rsidRDefault="00E84C57">
            <w:pPr>
              <w:jc w:val="both"/>
              <w:rPr>
                <w:ins w:id="49" w:author="Milan Toman" w:date="2021-03-09T00:33:00Z"/>
              </w:rPr>
            </w:pPr>
          </w:p>
          <w:p w14:paraId="289420E6" w14:textId="77777777" w:rsidR="00E84C57" w:rsidRDefault="00E84C57">
            <w:pPr>
              <w:jc w:val="both"/>
              <w:rPr>
                <w:ins w:id="50" w:author="Milan Toman" w:date="2021-03-08T23:03:00Z"/>
              </w:rPr>
            </w:pPr>
          </w:p>
          <w:p w14:paraId="3478604A" w14:textId="16EF3379" w:rsidR="002E3F88" w:rsidRDefault="002E3F88">
            <w:pPr>
              <w:jc w:val="both"/>
              <w:rPr>
                <w:ins w:id="51" w:author="Milan Toman" w:date="2021-03-08T23:15:00Z"/>
              </w:rPr>
            </w:pPr>
          </w:p>
          <w:p w14:paraId="29E1095E" w14:textId="1D1330BE" w:rsidR="008C3260" w:rsidRDefault="000C4F87">
            <w:pPr>
              <w:jc w:val="both"/>
            </w:pPr>
            <w:r w:rsidRPr="00D1754A">
              <w:t>1</w:t>
            </w:r>
          </w:p>
          <w:p w14:paraId="221EAB6D" w14:textId="77777777" w:rsidR="00C41A49" w:rsidRPr="001C18BC" w:rsidRDefault="00C41A49">
            <w:pPr>
              <w:jc w:val="both"/>
            </w:pPr>
          </w:p>
        </w:tc>
      </w:tr>
      <w:tr w:rsidR="00705C2C" w:rsidRPr="00E76D4A" w14:paraId="0F5407F3" w14:textId="77777777" w:rsidTr="00C21DE1">
        <w:trPr>
          <w:trHeight w:val="258"/>
          <w:jc w:val="center"/>
        </w:trPr>
        <w:tc>
          <w:tcPr>
            <w:tcW w:w="13932" w:type="dxa"/>
            <w:gridSpan w:val="10"/>
            <w:shd w:val="clear" w:color="auto" w:fill="808080" w:themeFill="background1" w:themeFillShade="80"/>
          </w:tcPr>
          <w:p w14:paraId="21BDF45B" w14:textId="64382140" w:rsidR="00705C2C" w:rsidRPr="002C7D23" w:rsidRDefault="00705C2C" w:rsidP="00C21DE1">
            <w:pPr>
              <w:tabs>
                <w:tab w:val="left" w:pos="7416"/>
              </w:tabs>
              <w:jc w:val="both"/>
              <w:rPr>
                <w:color w:val="FFFFFF" w:themeColor="background1"/>
              </w:rPr>
            </w:pPr>
            <w:r w:rsidRPr="00345FB7">
              <w:rPr>
                <w:rFonts w:cstheme="minorHAnsi"/>
                <w:color w:val="FFFFFF" w:themeColor="background1"/>
              </w:rPr>
              <w:lastRenderedPageBreak/>
              <w:t>C2. Terénne a ambulantné služby</w:t>
            </w:r>
            <w:r w:rsidR="00C21DE1">
              <w:rPr>
                <w:rFonts w:cstheme="minorHAnsi"/>
                <w:color w:val="FFFFFF" w:themeColor="background1"/>
              </w:rPr>
              <w:tab/>
            </w:r>
          </w:p>
        </w:tc>
      </w:tr>
      <w:tr w:rsidR="00F12888" w14:paraId="188F4CFD" w14:textId="01129365" w:rsidTr="00723BD1">
        <w:trPr>
          <w:trHeight w:val="272"/>
          <w:jc w:val="center"/>
        </w:trPr>
        <w:tc>
          <w:tcPr>
            <w:tcW w:w="3002" w:type="dxa"/>
            <w:gridSpan w:val="2"/>
            <w:tcBorders>
              <w:bottom w:val="single" w:sz="4" w:space="0" w:color="auto"/>
            </w:tcBorders>
          </w:tcPr>
          <w:p w14:paraId="4051E983" w14:textId="629A68F0" w:rsidR="00F12888" w:rsidRDefault="00F12888" w:rsidP="00EE71F8">
            <w:pPr>
              <w:ind w:left="319" w:hanging="319"/>
              <w:jc w:val="both"/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217820CE" w14:textId="44393B08" w:rsidR="00F12888" w:rsidRDefault="00F12888" w:rsidP="00EE71F8">
            <w:pPr>
              <w:jc w:val="both"/>
            </w:pPr>
          </w:p>
        </w:tc>
        <w:tc>
          <w:tcPr>
            <w:tcW w:w="2011" w:type="dxa"/>
            <w:gridSpan w:val="3"/>
            <w:tcBorders>
              <w:bottom w:val="single" w:sz="4" w:space="0" w:color="auto"/>
            </w:tcBorders>
          </w:tcPr>
          <w:p w14:paraId="78EDDBBA" w14:textId="77777777" w:rsidR="00F12888" w:rsidRPr="00412A08" w:rsidRDefault="00F12888" w:rsidP="00EE71F8">
            <w:pPr>
              <w:jc w:val="both"/>
              <w:rPr>
                <w:color w:val="00B0F0"/>
              </w:rPr>
            </w:pPr>
          </w:p>
        </w:tc>
        <w:tc>
          <w:tcPr>
            <w:tcW w:w="3137" w:type="dxa"/>
            <w:gridSpan w:val="3"/>
            <w:tcBorders>
              <w:bottom w:val="single" w:sz="4" w:space="0" w:color="auto"/>
            </w:tcBorders>
          </w:tcPr>
          <w:p w14:paraId="1E2D4A4D" w14:textId="77777777" w:rsidR="00F12888" w:rsidRPr="00412A08" w:rsidRDefault="00F12888" w:rsidP="00EE71F8">
            <w:pPr>
              <w:jc w:val="both"/>
              <w:rPr>
                <w:color w:val="00B0F0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40B6A7BC" w14:textId="77777777" w:rsidR="00F12888" w:rsidRPr="00412A08" w:rsidRDefault="00F12888" w:rsidP="00EE71F8">
            <w:pPr>
              <w:jc w:val="both"/>
              <w:rPr>
                <w:color w:val="00B0F0"/>
              </w:rPr>
            </w:pPr>
          </w:p>
        </w:tc>
      </w:tr>
      <w:tr w:rsidR="00E76D4A" w:rsidRPr="00E76D4A" w14:paraId="3EACA634" w14:textId="551E61AC" w:rsidTr="00C21DE1">
        <w:trPr>
          <w:trHeight w:val="258"/>
          <w:jc w:val="center"/>
        </w:trPr>
        <w:tc>
          <w:tcPr>
            <w:tcW w:w="13932" w:type="dxa"/>
            <w:gridSpan w:val="10"/>
            <w:shd w:val="clear" w:color="auto" w:fill="808080" w:themeFill="background1" w:themeFillShade="80"/>
          </w:tcPr>
          <w:p w14:paraId="38520C3F" w14:textId="76C2936D" w:rsidR="00F12888" w:rsidRPr="00E76D4A" w:rsidRDefault="00F12888" w:rsidP="00EE71F8">
            <w:pPr>
              <w:jc w:val="both"/>
              <w:rPr>
                <w:color w:val="FFFFFF" w:themeColor="background1"/>
              </w:rPr>
            </w:pPr>
            <w:r w:rsidRPr="00E76D4A">
              <w:rPr>
                <w:color w:val="FFFFFF" w:themeColor="background1"/>
              </w:rPr>
              <w:t>D1 Učebne základných škôl</w:t>
            </w:r>
          </w:p>
        </w:tc>
      </w:tr>
      <w:tr w:rsidR="00F12888" w14:paraId="7F1E3F16" w14:textId="5621C1C5" w:rsidTr="00723BD1">
        <w:trPr>
          <w:trHeight w:val="272"/>
          <w:jc w:val="center"/>
        </w:trPr>
        <w:tc>
          <w:tcPr>
            <w:tcW w:w="3002" w:type="dxa"/>
            <w:gridSpan w:val="2"/>
            <w:tcBorders>
              <w:bottom w:val="single" w:sz="4" w:space="0" w:color="auto"/>
            </w:tcBorders>
          </w:tcPr>
          <w:p w14:paraId="3C737521" w14:textId="77777777" w:rsidR="00F12888" w:rsidRDefault="00F12888" w:rsidP="00D35BF2">
            <w:pPr>
              <w:ind w:left="35" w:hanging="35"/>
              <w:jc w:val="both"/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346145C9" w14:textId="77777777" w:rsidR="00F12888" w:rsidRDefault="00F12888" w:rsidP="00D35BF2">
            <w:pPr>
              <w:jc w:val="both"/>
            </w:pPr>
          </w:p>
        </w:tc>
        <w:tc>
          <w:tcPr>
            <w:tcW w:w="2011" w:type="dxa"/>
            <w:gridSpan w:val="3"/>
            <w:tcBorders>
              <w:bottom w:val="single" w:sz="4" w:space="0" w:color="auto"/>
            </w:tcBorders>
          </w:tcPr>
          <w:p w14:paraId="12BEFED9" w14:textId="77777777" w:rsidR="00F12888" w:rsidRPr="00412A08" w:rsidRDefault="00F12888" w:rsidP="00D35BF2">
            <w:pPr>
              <w:jc w:val="both"/>
              <w:rPr>
                <w:color w:val="00B0F0"/>
              </w:rPr>
            </w:pPr>
          </w:p>
        </w:tc>
        <w:tc>
          <w:tcPr>
            <w:tcW w:w="3137" w:type="dxa"/>
            <w:gridSpan w:val="3"/>
            <w:tcBorders>
              <w:bottom w:val="single" w:sz="4" w:space="0" w:color="auto"/>
            </w:tcBorders>
          </w:tcPr>
          <w:p w14:paraId="4443819B" w14:textId="77777777" w:rsidR="00F12888" w:rsidRPr="00412A08" w:rsidRDefault="00F12888" w:rsidP="00D35BF2">
            <w:pPr>
              <w:jc w:val="both"/>
              <w:rPr>
                <w:color w:val="00B0F0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6CCFE8AE" w14:textId="77777777" w:rsidR="00F12888" w:rsidRPr="00412A08" w:rsidRDefault="00F12888" w:rsidP="00D35BF2">
            <w:pPr>
              <w:jc w:val="both"/>
              <w:rPr>
                <w:color w:val="00B0F0"/>
              </w:rPr>
            </w:pPr>
          </w:p>
        </w:tc>
      </w:tr>
      <w:tr w:rsidR="00E76D4A" w:rsidRPr="00E76D4A" w14:paraId="71D1EC05" w14:textId="514A546A" w:rsidTr="00C21DE1">
        <w:trPr>
          <w:trHeight w:val="258"/>
          <w:jc w:val="center"/>
        </w:trPr>
        <w:tc>
          <w:tcPr>
            <w:tcW w:w="13932" w:type="dxa"/>
            <w:gridSpan w:val="10"/>
            <w:shd w:val="clear" w:color="auto" w:fill="808080" w:themeFill="background1" w:themeFillShade="80"/>
          </w:tcPr>
          <w:p w14:paraId="1BED1882" w14:textId="77468063" w:rsidR="00F12888" w:rsidRPr="00E76D4A" w:rsidRDefault="00F12888" w:rsidP="00C21DE1">
            <w:pPr>
              <w:tabs>
                <w:tab w:val="center" w:pos="6858"/>
              </w:tabs>
              <w:jc w:val="both"/>
              <w:rPr>
                <w:color w:val="FFFFFF" w:themeColor="background1"/>
              </w:rPr>
            </w:pPr>
            <w:r w:rsidRPr="00E76D4A">
              <w:rPr>
                <w:color w:val="FFFFFF" w:themeColor="background1"/>
              </w:rPr>
              <w:t>D2 Skvalitnenie a rozšírenie kapacít predškolských zariadení</w:t>
            </w:r>
            <w:r w:rsidR="00C21DE1">
              <w:rPr>
                <w:color w:val="FFFFFF" w:themeColor="background1"/>
              </w:rPr>
              <w:tab/>
            </w:r>
          </w:p>
        </w:tc>
      </w:tr>
      <w:tr w:rsidR="00F12888" w14:paraId="46589DD7" w14:textId="19031A4C" w:rsidTr="00723BD1">
        <w:trPr>
          <w:trHeight w:val="272"/>
          <w:jc w:val="center"/>
        </w:trPr>
        <w:tc>
          <w:tcPr>
            <w:tcW w:w="3002" w:type="dxa"/>
            <w:gridSpan w:val="2"/>
            <w:tcBorders>
              <w:bottom w:val="single" w:sz="4" w:space="0" w:color="auto"/>
            </w:tcBorders>
          </w:tcPr>
          <w:p w14:paraId="5D48077A" w14:textId="77777777" w:rsidR="00F12888" w:rsidRDefault="00F12888" w:rsidP="00D35BF2">
            <w:pPr>
              <w:ind w:left="35" w:hanging="35"/>
              <w:jc w:val="both"/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2F53AB10" w14:textId="77777777" w:rsidR="00F12888" w:rsidRDefault="00F12888" w:rsidP="00D35BF2">
            <w:pPr>
              <w:jc w:val="both"/>
            </w:pPr>
          </w:p>
        </w:tc>
        <w:tc>
          <w:tcPr>
            <w:tcW w:w="2011" w:type="dxa"/>
            <w:gridSpan w:val="3"/>
            <w:tcBorders>
              <w:bottom w:val="single" w:sz="4" w:space="0" w:color="auto"/>
            </w:tcBorders>
          </w:tcPr>
          <w:p w14:paraId="37D65330" w14:textId="77777777" w:rsidR="00F12888" w:rsidRPr="00412A08" w:rsidRDefault="00F12888" w:rsidP="00D35BF2">
            <w:pPr>
              <w:jc w:val="both"/>
              <w:rPr>
                <w:color w:val="00B0F0"/>
              </w:rPr>
            </w:pPr>
          </w:p>
        </w:tc>
        <w:tc>
          <w:tcPr>
            <w:tcW w:w="3137" w:type="dxa"/>
            <w:gridSpan w:val="3"/>
            <w:tcBorders>
              <w:bottom w:val="single" w:sz="4" w:space="0" w:color="auto"/>
            </w:tcBorders>
          </w:tcPr>
          <w:p w14:paraId="34423221" w14:textId="77777777" w:rsidR="00F12888" w:rsidRPr="00412A08" w:rsidRDefault="00F12888" w:rsidP="00D35BF2">
            <w:pPr>
              <w:jc w:val="both"/>
              <w:rPr>
                <w:color w:val="00B0F0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6A89DFB9" w14:textId="77777777" w:rsidR="00F12888" w:rsidRPr="00412A08" w:rsidRDefault="00F12888" w:rsidP="00D35BF2">
            <w:pPr>
              <w:jc w:val="both"/>
              <w:rPr>
                <w:color w:val="00B0F0"/>
              </w:rPr>
            </w:pPr>
          </w:p>
        </w:tc>
      </w:tr>
      <w:tr w:rsidR="00E76D4A" w:rsidRPr="00E76D4A" w14:paraId="61918044" w14:textId="5D513AD5" w:rsidTr="00C21DE1">
        <w:trPr>
          <w:trHeight w:val="258"/>
          <w:jc w:val="center"/>
        </w:trPr>
        <w:tc>
          <w:tcPr>
            <w:tcW w:w="13932" w:type="dxa"/>
            <w:gridSpan w:val="10"/>
            <w:shd w:val="clear" w:color="auto" w:fill="808080" w:themeFill="background1" w:themeFillShade="80"/>
          </w:tcPr>
          <w:p w14:paraId="7E24B71B" w14:textId="3B264CC0" w:rsidR="00F12888" w:rsidRPr="00E76D4A" w:rsidRDefault="00F12888" w:rsidP="00C21DE1">
            <w:pPr>
              <w:tabs>
                <w:tab w:val="left" w:pos="5544"/>
              </w:tabs>
              <w:jc w:val="both"/>
              <w:rPr>
                <w:color w:val="FFFFFF" w:themeColor="background1"/>
              </w:rPr>
            </w:pPr>
            <w:r w:rsidRPr="00E76D4A">
              <w:rPr>
                <w:color w:val="FFFFFF" w:themeColor="background1"/>
              </w:rPr>
              <w:t>E1 Trhové priestory</w:t>
            </w:r>
            <w:r w:rsidR="00C21DE1">
              <w:rPr>
                <w:color w:val="FFFFFF" w:themeColor="background1"/>
              </w:rPr>
              <w:tab/>
            </w:r>
          </w:p>
        </w:tc>
      </w:tr>
      <w:tr w:rsidR="00F12888" w14:paraId="3D383051" w14:textId="219F977C" w:rsidTr="00723BD1">
        <w:trPr>
          <w:trHeight w:val="272"/>
          <w:jc w:val="center"/>
        </w:trPr>
        <w:tc>
          <w:tcPr>
            <w:tcW w:w="3002" w:type="dxa"/>
            <w:gridSpan w:val="2"/>
            <w:tcBorders>
              <w:bottom w:val="single" w:sz="4" w:space="0" w:color="auto"/>
            </w:tcBorders>
          </w:tcPr>
          <w:p w14:paraId="47157EF3" w14:textId="77777777" w:rsidR="00C41A49" w:rsidRPr="00B439B5" w:rsidRDefault="00C41A49" w:rsidP="00C41A49">
            <w:pPr>
              <w:jc w:val="both"/>
              <w:rPr>
                <w:b/>
                <w:color w:val="000000" w:themeColor="text1"/>
              </w:rPr>
            </w:pPr>
            <w:r w:rsidRPr="00B439B5">
              <w:rPr>
                <w:b/>
                <w:color w:val="000000" w:themeColor="text1"/>
              </w:rPr>
              <w:lastRenderedPageBreak/>
              <w:t>P0227</w:t>
            </w:r>
          </w:p>
          <w:p w14:paraId="564BC06E" w14:textId="1EB3FD9B" w:rsidR="00F12888" w:rsidRDefault="00C41A49" w:rsidP="00C41A49">
            <w:pPr>
              <w:ind w:left="35" w:hanging="35"/>
              <w:jc w:val="both"/>
            </w:pPr>
            <w:r>
              <w:rPr>
                <w:color w:val="000000" w:themeColor="text1"/>
              </w:rPr>
              <w:t>Počet nových služieb a prvkov verejnej infraštruktúry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7A14E82A" w14:textId="77777777" w:rsidR="00F12888" w:rsidRPr="00C41A49" w:rsidRDefault="00C41A49" w:rsidP="00117E93">
            <w:pPr>
              <w:jc w:val="both"/>
              <w:rPr>
                <w:b/>
              </w:rPr>
            </w:pPr>
            <w:r w:rsidRPr="00C41A49">
              <w:rPr>
                <w:b/>
              </w:rPr>
              <w:t>E101</w:t>
            </w:r>
          </w:p>
          <w:p w14:paraId="79CDFA14" w14:textId="77777777" w:rsidR="00C41A49" w:rsidRDefault="00C41A49" w:rsidP="00117E93">
            <w:pPr>
              <w:jc w:val="both"/>
              <w:rPr>
                <w:ins w:id="52" w:author="Autor" w:date="2021-02-05T15:09:00Z"/>
              </w:rPr>
            </w:pPr>
            <w:r>
              <w:t>Počet novovybudovaných, zrekonštruovaných alebo modernizovaných mestských a obecných trhových priestorov</w:t>
            </w:r>
          </w:p>
          <w:p w14:paraId="07285BF8" w14:textId="77777777" w:rsidR="00775EF7" w:rsidRDefault="00775EF7" w:rsidP="00117E93">
            <w:pPr>
              <w:jc w:val="both"/>
              <w:rPr>
                <w:ins w:id="53" w:author="Autor" w:date="2021-02-05T15:09:00Z"/>
              </w:rPr>
            </w:pPr>
          </w:p>
          <w:p w14:paraId="3281E7FD" w14:textId="77777777" w:rsidR="00775EF7" w:rsidRDefault="00775EF7" w:rsidP="00117E93">
            <w:pPr>
              <w:jc w:val="both"/>
              <w:rPr>
                <w:ins w:id="54" w:author="Autor" w:date="2021-02-05T15:09:00Z"/>
              </w:rPr>
            </w:pPr>
          </w:p>
          <w:p w14:paraId="6AA634FE" w14:textId="6B955EFB" w:rsidR="00775EF7" w:rsidRDefault="00775EF7" w:rsidP="00117E93">
            <w:pPr>
              <w:jc w:val="both"/>
              <w:rPr>
                <w:ins w:id="55" w:author="Milan Toman" w:date="2021-03-08T23:58:00Z"/>
              </w:rPr>
            </w:pPr>
          </w:p>
          <w:p w14:paraId="5C69A530" w14:textId="5BF312C1" w:rsidR="003C0FF2" w:rsidRDefault="003C0FF2" w:rsidP="00117E93">
            <w:pPr>
              <w:jc w:val="both"/>
              <w:rPr>
                <w:ins w:id="56" w:author="Milan Toman" w:date="2021-03-08T23:58:00Z"/>
              </w:rPr>
            </w:pPr>
          </w:p>
          <w:p w14:paraId="61B769BB" w14:textId="77777777" w:rsidR="00775EF7" w:rsidRPr="00151428" w:rsidRDefault="00775EF7" w:rsidP="00775EF7">
            <w:pPr>
              <w:jc w:val="both"/>
              <w:rPr>
                <w:b/>
              </w:rPr>
            </w:pPr>
            <w:r w:rsidRPr="00151428">
              <w:rPr>
                <w:b/>
              </w:rPr>
              <w:t>E102</w:t>
            </w:r>
          </w:p>
          <w:p w14:paraId="546010AF" w14:textId="77777777" w:rsidR="00775EF7" w:rsidRPr="00151428" w:rsidRDefault="00775EF7" w:rsidP="00775EF7">
            <w:pPr>
              <w:jc w:val="both"/>
              <w:rPr>
                <w:bCs/>
              </w:rPr>
            </w:pPr>
            <w:r w:rsidRPr="00151428">
              <w:rPr>
                <w:bCs/>
              </w:rPr>
              <w:t xml:space="preserve">Celková kapacita trhoviska, t.j. počet obchodných miest podľa organizačného poriadku trhoviska </w:t>
            </w:r>
          </w:p>
          <w:p w14:paraId="6ECF7513" w14:textId="77777777" w:rsidR="00775EF7" w:rsidRPr="00151428" w:rsidRDefault="00775EF7" w:rsidP="00117E93">
            <w:pPr>
              <w:jc w:val="both"/>
              <w:rPr>
                <w:ins w:id="57" w:author="Autor" w:date="2021-02-05T15:10:00Z"/>
              </w:rPr>
            </w:pPr>
          </w:p>
          <w:p w14:paraId="3AF7017A" w14:textId="77777777" w:rsidR="00775EF7" w:rsidRPr="00151428" w:rsidRDefault="00775EF7" w:rsidP="00117E93">
            <w:pPr>
              <w:jc w:val="both"/>
              <w:rPr>
                <w:ins w:id="58" w:author="Autor" w:date="2021-02-05T15:10:00Z"/>
              </w:rPr>
            </w:pPr>
          </w:p>
          <w:p w14:paraId="790191BF" w14:textId="77777777" w:rsidR="00775EF7" w:rsidRPr="00151428" w:rsidRDefault="00775EF7" w:rsidP="00117E93">
            <w:pPr>
              <w:jc w:val="both"/>
              <w:rPr>
                <w:ins w:id="59" w:author="Autor" w:date="2021-02-05T15:10:00Z"/>
              </w:rPr>
            </w:pPr>
          </w:p>
          <w:p w14:paraId="009429A3" w14:textId="7611AD0E" w:rsidR="00775EF7" w:rsidRPr="00151428" w:rsidDel="005F5557" w:rsidRDefault="00775EF7" w:rsidP="00117E93">
            <w:pPr>
              <w:jc w:val="both"/>
              <w:rPr>
                <w:ins w:id="60" w:author="Autor" w:date="2021-02-05T15:10:00Z"/>
                <w:del w:id="61" w:author="Milan Toman" w:date="2021-03-08T23:17:00Z"/>
              </w:rPr>
            </w:pPr>
          </w:p>
          <w:p w14:paraId="68EBBE3D" w14:textId="77777777" w:rsidR="00775EF7" w:rsidRPr="00151428" w:rsidRDefault="00775EF7" w:rsidP="00117E93">
            <w:pPr>
              <w:jc w:val="both"/>
              <w:rPr>
                <w:ins w:id="62" w:author="Autor" w:date="2021-02-05T15:10:00Z"/>
              </w:rPr>
            </w:pPr>
          </w:p>
          <w:p w14:paraId="4610B5E2" w14:textId="77777777" w:rsidR="00775EF7" w:rsidRPr="00151428" w:rsidRDefault="00775EF7" w:rsidP="00775EF7">
            <w:pPr>
              <w:jc w:val="both"/>
              <w:rPr>
                <w:b/>
              </w:rPr>
            </w:pPr>
            <w:r w:rsidRPr="00151428">
              <w:rPr>
                <w:b/>
              </w:rPr>
              <w:t>E103</w:t>
            </w:r>
          </w:p>
          <w:p w14:paraId="0A1E74E6" w14:textId="77777777" w:rsidR="00775EF7" w:rsidRPr="00151428" w:rsidRDefault="00775EF7" w:rsidP="00775EF7">
            <w:pPr>
              <w:jc w:val="both"/>
              <w:rPr>
                <w:b/>
              </w:rPr>
            </w:pPr>
            <w:r w:rsidRPr="00151428">
              <w:t>Zvýšená celková kapacita trhoviska, t.j. počet obchodných miest podľa organizačného poriadku trhoviska</w:t>
            </w:r>
          </w:p>
          <w:p w14:paraId="332212CE" w14:textId="59B80997" w:rsidR="00775EF7" w:rsidRDefault="00775EF7" w:rsidP="00117E93">
            <w:pPr>
              <w:jc w:val="both"/>
            </w:pPr>
          </w:p>
        </w:tc>
        <w:tc>
          <w:tcPr>
            <w:tcW w:w="2011" w:type="dxa"/>
            <w:gridSpan w:val="3"/>
            <w:tcBorders>
              <w:bottom w:val="single" w:sz="4" w:space="0" w:color="auto"/>
            </w:tcBorders>
          </w:tcPr>
          <w:p w14:paraId="6E9094AC" w14:textId="77777777" w:rsidR="00F12888" w:rsidRPr="003C0FF2" w:rsidRDefault="00C41A49" w:rsidP="00117E93">
            <w:pPr>
              <w:jc w:val="both"/>
              <w:rPr>
                <w:ins w:id="63" w:author="Autor" w:date="2021-02-05T15:10:00Z"/>
              </w:rPr>
            </w:pPr>
            <w:r w:rsidRPr="003C0FF2">
              <w:t>2</w:t>
            </w:r>
          </w:p>
          <w:p w14:paraId="3271F35F" w14:textId="77777777" w:rsidR="00775EF7" w:rsidRPr="003C0FF2" w:rsidRDefault="00775EF7" w:rsidP="00117E93">
            <w:pPr>
              <w:jc w:val="both"/>
              <w:rPr>
                <w:ins w:id="64" w:author="Autor" w:date="2021-02-05T15:10:00Z"/>
              </w:rPr>
            </w:pPr>
          </w:p>
          <w:p w14:paraId="023F356E" w14:textId="77777777" w:rsidR="00775EF7" w:rsidRPr="003C0FF2" w:rsidRDefault="00775EF7" w:rsidP="00117E93">
            <w:pPr>
              <w:jc w:val="both"/>
              <w:rPr>
                <w:ins w:id="65" w:author="Autor" w:date="2021-02-05T15:10:00Z"/>
              </w:rPr>
            </w:pPr>
          </w:p>
          <w:p w14:paraId="449E1167" w14:textId="77777777" w:rsidR="00775EF7" w:rsidRPr="003C0FF2" w:rsidRDefault="00775EF7" w:rsidP="00117E93">
            <w:pPr>
              <w:jc w:val="both"/>
              <w:rPr>
                <w:ins w:id="66" w:author="Autor" w:date="2021-02-05T15:10:00Z"/>
              </w:rPr>
            </w:pPr>
          </w:p>
          <w:p w14:paraId="6806DD37" w14:textId="77777777" w:rsidR="00775EF7" w:rsidRPr="003C0FF2" w:rsidRDefault="00775EF7" w:rsidP="00117E93">
            <w:pPr>
              <w:jc w:val="both"/>
              <w:rPr>
                <w:ins w:id="67" w:author="Autor" w:date="2021-02-05T15:10:00Z"/>
              </w:rPr>
            </w:pPr>
          </w:p>
          <w:p w14:paraId="3A2FEBE3" w14:textId="77777777" w:rsidR="00775EF7" w:rsidRPr="003C0FF2" w:rsidRDefault="00775EF7" w:rsidP="00117E93">
            <w:pPr>
              <w:jc w:val="both"/>
              <w:rPr>
                <w:ins w:id="68" w:author="Autor" w:date="2021-02-05T15:10:00Z"/>
              </w:rPr>
            </w:pPr>
          </w:p>
          <w:p w14:paraId="51E49107" w14:textId="77777777" w:rsidR="00775EF7" w:rsidRPr="003C0FF2" w:rsidRDefault="00775EF7" w:rsidP="00117E93">
            <w:pPr>
              <w:jc w:val="both"/>
              <w:rPr>
                <w:ins w:id="69" w:author="Autor" w:date="2021-02-05T15:10:00Z"/>
              </w:rPr>
            </w:pPr>
          </w:p>
          <w:p w14:paraId="3D164283" w14:textId="77777777" w:rsidR="00775EF7" w:rsidRPr="003C0FF2" w:rsidRDefault="00775EF7" w:rsidP="00117E93">
            <w:pPr>
              <w:jc w:val="both"/>
              <w:rPr>
                <w:ins w:id="70" w:author="Autor" w:date="2021-02-05T15:10:00Z"/>
              </w:rPr>
            </w:pPr>
          </w:p>
          <w:p w14:paraId="693227B8" w14:textId="77777777" w:rsidR="00775EF7" w:rsidRPr="003C0FF2" w:rsidRDefault="00775EF7" w:rsidP="00117E93">
            <w:pPr>
              <w:jc w:val="both"/>
              <w:rPr>
                <w:ins w:id="71" w:author="Autor" w:date="2021-02-05T15:10:00Z"/>
              </w:rPr>
            </w:pPr>
          </w:p>
          <w:p w14:paraId="59976D29" w14:textId="77777777" w:rsidR="003C0FF2" w:rsidRPr="003C0FF2" w:rsidRDefault="003C0FF2" w:rsidP="00117E93">
            <w:pPr>
              <w:jc w:val="both"/>
              <w:rPr>
                <w:ins w:id="72" w:author="Autor" w:date="2021-02-05T15:10:00Z"/>
              </w:rPr>
            </w:pPr>
          </w:p>
          <w:p w14:paraId="51854711" w14:textId="04FA7EA1" w:rsidR="00775EF7" w:rsidRPr="003C0FF2" w:rsidRDefault="00540682" w:rsidP="00117E93">
            <w:pPr>
              <w:jc w:val="both"/>
            </w:pPr>
            <w:r w:rsidRPr="003C0FF2">
              <w:t>0</w:t>
            </w:r>
          </w:p>
          <w:p w14:paraId="1B011F4C" w14:textId="77777777" w:rsidR="00775EF7" w:rsidRPr="003C0FF2" w:rsidRDefault="00775EF7" w:rsidP="00117E93">
            <w:pPr>
              <w:jc w:val="both"/>
              <w:rPr>
                <w:ins w:id="73" w:author="Autor" w:date="2021-02-05T15:11:00Z"/>
              </w:rPr>
            </w:pPr>
          </w:p>
          <w:p w14:paraId="3115831D" w14:textId="77777777" w:rsidR="00775EF7" w:rsidRPr="003C0FF2" w:rsidRDefault="00775EF7" w:rsidP="00117E93">
            <w:pPr>
              <w:jc w:val="both"/>
              <w:rPr>
                <w:ins w:id="74" w:author="Autor" w:date="2021-02-05T15:11:00Z"/>
              </w:rPr>
            </w:pPr>
          </w:p>
          <w:p w14:paraId="22DEF1F7" w14:textId="77777777" w:rsidR="00775EF7" w:rsidRPr="003C0FF2" w:rsidRDefault="00775EF7" w:rsidP="00117E93">
            <w:pPr>
              <w:jc w:val="both"/>
              <w:rPr>
                <w:ins w:id="75" w:author="Autor" w:date="2021-02-05T15:11:00Z"/>
              </w:rPr>
            </w:pPr>
          </w:p>
          <w:p w14:paraId="259B431D" w14:textId="77777777" w:rsidR="00775EF7" w:rsidRPr="003C0FF2" w:rsidRDefault="00775EF7" w:rsidP="00117E93">
            <w:pPr>
              <w:jc w:val="both"/>
              <w:rPr>
                <w:ins w:id="76" w:author="Autor" w:date="2021-02-05T15:11:00Z"/>
              </w:rPr>
            </w:pPr>
          </w:p>
          <w:p w14:paraId="1E39C6AF" w14:textId="77777777" w:rsidR="00775EF7" w:rsidRPr="003C0FF2" w:rsidRDefault="00775EF7" w:rsidP="00117E93">
            <w:pPr>
              <w:jc w:val="both"/>
              <w:rPr>
                <w:ins w:id="77" w:author="Autor" w:date="2021-02-05T15:11:00Z"/>
              </w:rPr>
            </w:pPr>
          </w:p>
          <w:p w14:paraId="5EAB93B5" w14:textId="77777777" w:rsidR="00775EF7" w:rsidRPr="003C0FF2" w:rsidRDefault="00775EF7" w:rsidP="00117E93">
            <w:pPr>
              <w:jc w:val="both"/>
              <w:rPr>
                <w:ins w:id="78" w:author="Autor" w:date="2021-02-05T15:11:00Z"/>
              </w:rPr>
            </w:pPr>
          </w:p>
          <w:p w14:paraId="18B66C89" w14:textId="77777777" w:rsidR="00775EF7" w:rsidRPr="003C0FF2" w:rsidRDefault="00775EF7" w:rsidP="00117E93">
            <w:pPr>
              <w:jc w:val="both"/>
              <w:rPr>
                <w:ins w:id="79" w:author="Autor" w:date="2021-02-05T15:11:00Z"/>
              </w:rPr>
            </w:pPr>
          </w:p>
          <w:p w14:paraId="0EB633FE" w14:textId="77777777" w:rsidR="00775EF7" w:rsidRPr="003C0FF2" w:rsidRDefault="00775EF7" w:rsidP="00117E93">
            <w:pPr>
              <w:jc w:val="both"/>
              <w:rPr>
                <w:ins w:id="80" w:author="Autor" w:date="2021-02-05T15:11:00Z"/>
              </w:rPr>
            </w:pPr>
          </w:p>
          <w:p w14:paraId="237AF6D6" w14:textId="2324B24D" w:rsidR="00775EF7" w:rsidRPr="003C0FF2" w:rsidRDefault="00775EF7" w:rsidP="00117E93">
            <w:pPr>
              <w:jc w:val="both"/>
              <w:rPr>
                <w:ins w:id="81" w:author="Milan Toman" w:date="2021-03-08T23:19:00Z"/>
              </w:rPr>
            </w:pPr>
          </w:p>
          <w:p w14:paraId="39D127C8" w14:textId="4ABF5192" w:rsidR="00775EF7" w:rsidRPr="003C0FF2" w:rsidRDefault="00540682" w:rsidP="00117E93">
            <w:pPr>
              <w:jc w:val="both"/>
            </w:pPr>
            <w:r w:rsidRPr="003C0FF2">
              <w:t>0</w:t>
            </w:r>
          </w:p>
          <w:p w14:paraId="3B55D466" w14:textId="77777777" w:rsidR="00775EF7" w:rsidRPr="003C0FF2" w:rsidRDefault="00775EF7" w:rsidP="00117E93">
            <w:pPr>
              <w:jc w:val="both"/>
              <w:rPr>
                <w:ins w:id="82" w:author="Autor" w:date="2021-02-05T15:11:00Z"/>
              </w:rPr>
            </w:pPr>
          </w:p>
          <w:p w14:paraId="3407D62D" w14:textId="27EFF34F" w:rsidR="00775EF7" w:rsidRPr="003C0FF2" w:rsidRDefault="00775EF7" w:rsidP="00117E93">
            <w:pPr>
              <w:jc w:val="both"/>
            </w:pPr>
          </w:p>
        </w:tc>
        <w:tc>
          <w:tcPr>
            <w:tcW w:w="3137" w:type="dxa"/>
            <w:gridSpan w:val="3"/>
            <w:tcBorders>
              <w:bottom w:val="single" w:sz="4" w:space="0" w:color="auto"/>
            </w:tcBorders>
          </w:tcPr>
          <w:p w14:paraId="5A195614" w14:textId="1ED7C6C1" w:rsidR="00C41A49" w:rsidRPr="005F5557" w:rsidRDefault="00C41A49" w:rsidP="00C41A49">
            <w:pPr>
              <w:jc w:val="both"/>
              <w:rPr>
                <w:ins w:id="83" w:author="Milan Toman" w:date="2021-03-08T23:10:00Z"/>
              </w:rPr>
            </w:pPr>
            <w:r w:rsidRPr="005F5557">
              <w:t xml:space="preserve">Výška príspevku pre </w:t>
            </w:r>
            <w:r w:rsidR="00723BD1" w:rsidRPr="00151428">
              <w:t>E1</w:t>
            </w:r>
            <w:r w:rsidRPr="005F5557">
              <w:t>: 20 000 EUR (hodnota z tabuľky 2 stĺpec 2)</w:t>
            </w:r>
          </w:p>
          <w:p w14:paraId="6DC43DC4" w14:textId="77777777" w:rsidR="00723BD1" w:rsidRPr="005F5557" w:rsidRDefault="00723BD1" w:rsidP="00C41A49">
            <w:pPr>
              <w:jc w:val="both"/>
            </w:pPr>
          </w:p>
          <w:p w14:paraId="19081070" w14:textId="79DC0E56" w:rsidR="00C41A49" w:rsidRPr="005F5557" w:rsidRDefault="00C41A49" w:rsidP="00C41A49">
            <w:pPr>
              <w:jc w:val="both"/>
            </w:pPr>
            <w:r w:rsidRPr="005F5557">
              <w:t>Očakávaná priemerná hodnota príspevku na jeden projekt</w:t>
            </w:r>
            <w:r w:rsidR="00723BD1" w:rsidRPr="005F5557">
              <w:rPr>
                <w:color w:val="FF0000"/>
              </w:rPr>
              <w:t xml:space="preserve"> </w:t>
            </w:r>
            <w:r w:rsidR="00723BD1" w:rsidRPr="003C0FF2">
              <w:t>5 000</w:t>
            </w:r>
            <w:r w:rsidRPr="003C0FF2">
              <w:t xml:space="preserve"> </w:t>
            </w:r>
            <w:r w:rsidRPr="005F5557">
              <w:t>EUR.</w:t>
            </w:r>
          </w:p>
          <w:p w14:paraId="656B63FD" w14:textId="22BEA4F1" w:rsidR="00C41A49" w:rsidRPr="005F5557" w:rsidRDefault="00C41A49" w:rsidP="00C41A49">
            <w:pPr>
              <w:jc w:val="both"/>
            </w:pPr>
            <w:r w:rsidRPr="005F5557">
              <w:t>Plánovaná hodnota = 20 000/</w:t>
            </w:r>
            <w:ins w:id="84" w:author="Milan Toman" w:date="2021-03-08T23:08:00Z">
              <w:r w:rsidR="00723BD1" w:rsidRPr="005F5557">
                <w:t xml:space="preserve">      </w:t>
              </w:r>
            </w:ins>
            <w:r w:rsidRPr="005F5557">
              <w:t xml:space="preserve"> </w:t>
            </w:r>
            <w:r w:rsidR="00723BD1" w:rsidRPr="003C0FF2">
              <w:t xml:space="preserve">5 000 </w:t>
            </w:r>
            <w:r w:rsidRPr="005F5557">
              <w:t xml:space="preserve">= </w:t>
            </w:r>
            <w:r w:rsidR="00723BD1" w:rsidRPr="003C0FF2">
              <w:t>4</w:t>
            </w:r>
          </w:p>
          <w:p w14:paraId="609E1F88" w14:textId="5DD3ED7D" w:rsidR="00775EF7" w:rsidRPr="002E3314" w:rsidDel="00723BD1" w:rsidRDefault="00775EF7" w:rsidP="00775EF7">
            <w:pPr>
              <w:jc w:val="both"/>
              <w:rPr>
                <w:ins w:id="85" w:author="Autor" w:date="2021-02-05T15:10:00Z"/>
                <w:del w:id="86" w:author="Milan Toman" w:date="2021-03-08T23:13:00Z"/>
                <w:color w:val="FF0000"/>
                <w:highlight w:val="yellow"/>
              </w:rPr>
            </w:pPr>
          </w:p>
          <w:p w14:paraId="79D9566E" w14:textId="4A9C1352" w:rsidR="00775EF7" w:rsidRPr="003C0FF2" w:rsidRDefault="00775EF7" w:rsidP="00775EF7">
            <w:pPr>
              <w:jc w:val="both"/>
            </w:pPr>
            <w:r w:rsidRPr="003C0FF2">
              <w:t>Výška príspevku pre E1: 20 000 EUR (hodnota z tabuľky 2 stĺpec 2)</w:t>
            </w:r>
          </w:p>
          <w:p w14:paraId="21D5B824" w14:textId="77777777" w:rsidR="00775EF7" w:rsidRPr="003C0FF2" w:rsidRDefault="00775EF7" w:rsidP="00775EF7">
            <w:pPr>
              <w:jc w:val="both"/>
              <w:rPr>
                <w:ins w:id="87" w:author="Autor" w:date="2021-02-05T15:10:00Z"/>
                <w:highlight w:val="yellow"/>
              </w:rPr>
            </w:pPr>
          </w:p>
          <w:p w14:paraId="02820CE4" w14:textId="4DD264CE" w:rsidR="005F5557" w:rsidRPr="003C0FF2" w:rsidDel="005F5557" w:rsidRDefault="00723BD1" w:rsidP="00723BD1">
            <w:pPr>
              <w:jc w:val="both"/>
              <w:rPr>
                <w:del w:id="88" w:author="Milan Toman" w:date="2021-03-08T23:19:00Z"/>
              </w:rPr>
            </w:pPr>
            <w:r w:rsidRPr="003C0FF2">
              <w:t xml:space="preserve">Očakávaná priemerná hodnota príspevku na jeden projekt </w:t>
            </w:r>
            <w:ins w:id="89" w:author="Milan Toman" w:date="2021-03-08T23:17:00Z">
              <w:r w:rsidR="005F5557" w:rsidRPr="003C0FF2">
                <w:t xml:space="preserve">             </w:t>
              </w:r>
            </w:ins>
            <w:r w:rsidRPr="003C0FF2">
              <w:t>5 000 EUR</w:t>
            </w:r>
            <w:ins w:id="90" w:author="Milan Toman" w:date="2021-03-09T00:07:00Z">
              <w:r w:rsidR="00541492">
                <w:t xml:space="preserve"> </w:t>
              </w:r>
            </w:ins>
            <w:r w:rsidRPr="003C0FF2">
              <w:t>.</w:t>
            </w:r>
          </w:p>
          <w:p w14:paraId="526B2A86" w14:textId="267AD794" w:rsidR="005F5557" w:rsidRPr="003C0FF2" w:rsidRDefault="00723BD1" w:rsidP="00723BD1">
            <w:pPr>
              <w:jc w:val="both"/>
            </w:pPr>
            <w:r w:rsidRPr="003C0FF2">
              <w:t>Plánovaná hodnota = 20 000/       5 000 = 4</w:t>
            </w:r>
          </w:p>
          <w:p w14:paraId="51AD084E" w14:textId="5039B2C9" w:rsidR="005F5557" w:rsidRPr="003C0FF2" w:rsidDel="00E84C57" w:rsidRDefault="005F5557" w:rsidP="00723BD1">
            <w:pPr>
              <w:jc w:val="both"/>
              <w:rPr>
                <w:del w:id="91" w:author="Milan Toman" w:date="2021-03-09T00:35:00Z"/>
                <w:strike/>
              </w:rPr>
            </w:pPr>
          </w:p>
          <w:p w14:paraId="5B1A95C3" w14:textId="77777777" w:rsidR="005F5557" w:rsidRPr="003C0FF2" w:rsidRDefault="005F5557" w:rsidP="005F5557">
            <w:pPr>
              <w:jc w:val="both"/>
            </w:pPr>
            <w:r w:rsidRPr="003C0FF2">
              <w:t>Výška príspevku pre E1: 20 000 EUR (hodnota z tabuľky 2 stĺpec 2)</w:t>
            </w:r>
          </w:p>
          <w:p w14:paraId="25F047D6" w14:textId="77777777" w:rsidR="005F5557" w:rsidRPr="003C0FF2" w:rsidRDefault="005F5557" w:rsidP="005F5557">
            <w:pPr>
              <w:jc w:val="both"/>
              <w:rPr>
                <w:highlight w:val="yellow"/>
              </w:rPr>
            </w:pPr>
          </w:p>
          <w:p w14:paraId="70E8BD88" w14:textId="77777777" w:rsidR="003C0FF2" w:rsidRDefault="005F5557" w:rsidP="005F5557">
            <w:pPr>
              <w:jc w:val="both"/>
              <w:rPr>
                <w:ins w:id="92" w:author="Milan Toman" w:date="2021-03-09T00:01:00Z"/>
              </w:rPr>
            </w:pPr>
            <w:r w:rsidRPr="003C0FF2">
              <w:t>Očakávaná priemerná hodnota príspevku na jeden projekt              5 000 EUR.</w:t>
            </w:r>
            <w:ins w:id="93" w:author="Milan Toman" w:date="2021-03-09T00:01:00Z">
              <w:r w:rsidR="003C0FF2">
                <w:t xml:space="preserve"> </w:t>
              </w:r>
            </w:ins>
          </w:p>
          <w:p w14:paraId="5D3B2F28" w14:textId="51F3A921" w:rsidR="00F12888" w:rsidRPr="005F5557" w:rsidRDefault="005F5557" w:rsidP="005F5557">
            <w:pPr>
              <w:jc w:val="both"/>
            </w:pPr>
            <w:r w:rsidRPr="003C0FF2">
              <w:t>Plánovaná hodnota = 20 000/</w:t>
            </w:r>
            <w:ins w:id="94" w:author="Milan Toman" w:date="2021-03-09T00:01:00Z">
              <w:r w:rsidR="003C0FF2">
                <w:t xml:space="preserve">  </w:t>
              </w:r>
            </w:ins>
            <w:ins w:id="95" w:author="Milan Toman" w:date="2021-03-09T00:02:00Z">
              <w:r w:rsidR="003C0FF2">
                <w:t xml:space="preserve">    </w:t>
              </w:r>
            </w:ins>
            <w:ins w:id="96" w:author="Milan Toman" w:date="2021-03-08T23:31:00Z">
              <w:r w:rsidR="002E3314" w:rsidRPr="003C0FF2">
                <w:t xml:space="preserve"> </w:t>
              </w:r>
            </w:ins>
            <w:r w:rsidRPr="003C0FF2">
              <w:t>5 000 = 4</w:t>
            </w:r>
            <w:bookmarkStart w:id="97" w:name="_GoBack"/>
            <w:bookmarkEnd w:id="97"/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0B8349D4" w14:textId="67BF1125" w:rsidR="00F12888" w:rsidRDefault="00540682" w:rsidP="00117E93">
            <w:pPr>
              <w:jc w:val="both"/>
            </w:pPr>
            <w:r>
              <w:t>4</w:t>
            </w:r>
          </w:p>
          <w:p w14:paraId="03836BC4" w14:textId="77777777" w:rsidR="00775EF7" w:rsidRDefault="00775EF7" w:rsidP="00117E93">
            <w:pPr>
              <w:jc w:val="both"/>
            </w:pPr>
          </w:p>
          <w:p w14:paraId="560A0938" w14:textId="77777777" w:rsidR="00775EF7" w:rsidRDefault="00775EF7" w:rsidP="00117E93">
            <w:pPr>
              <w:jc w:val="both"/>
            </w:pPr>
          </w:p>
          <w:p w14:paraId="4551E195" w14:textId="77777777" w:rsidR="00775EF7" w:rsidRDefault="00775EF7" w:rsidP="00117E93">
            <w:pPr>
              <w:jc w:val="both"/>
            </w:pPr>
          </w:p>
          <w:p w14:paraId="71D3FDD2" w14:textId="77777777" w:rsidR="00775EF7" w:rsidRDefault="00775EF7" w:rsidP="00117E93">
            <w:pPr>
              <w:jc w:val="both"/>
            </w:pPr>
          </w:p>
          <w:p w14:paraId="3532D479" w14:textId="77777777" w:rsidR="00775EF7" w:rsidRDefault="00775EF7" w:rsidP="00117E93">
            <w:pPr>
              <w:jc w:val="both"/>
            </w:pPr>
          </w:p>
          <w:p w14:paraId="064EC475" w14:textId="77777777" w:rsidR="00775EF7" w:rsidRDefault="00775EF7" w:rsidP="00117E93">
            <w:pPr>
              <w:jc w:val="both"/>
            </w:pPr>
          </w:p>
          <w:p w14:paraId="48CC3E3C" w14:textId="77777777" w:rsidR="00775EF7" w:rsidRDefault="00775EF7" w:rsidP="00117E93">
            <w:pPr>
              <w:jc w:val="both"/>
            </w:pPr>
          </w:p>
          <w:p w14:paraId="6404492E" w14:textId="2143A06D" w:rsidR="00775EF7" w:rsidDel="003C0FF2" w:rsidRDefault="00775EF7" w:rsidP="00117E93">
            <w:pPr>
              <w:jc w:val="both"/>
              <w:rPr>
                <w:del w:id="98" w:author="Milan Toman" w:date="2021-03-08T23:16:00Z"/>
              </w:rPr>
            </w:pPr>
          </w:p>
          <w:p w14:paraId="3A6E49F8" w14:textId="341876CD" w:rsidR="003C0FF2" w:rsidRDefault="003C0FF2" w:rsidP="00117E93">
            <w:pPr>
              <w:jc w:val="both"/>
              <w:rPr>
                <w:ins w:id="99" w:author="Milan Toman" w:date="2021-03-08T23:59:00Z"/>
              </w:rPr>
            </w:pPr>
          </w:p>
          <w:p w14:paraId="1C2DF233" w14:textId="1EFF1AA6" w:rsidR="00775EF7" w:rsidRPr="003C0FF2" w:rsidRDefault="00540682" w:rsidP="00117E93">
            <w:pPr>
              <w:jc w:val="both"/>
            </w:pPr>
            <w:r w:rsidRPr="003C0FF2">
              <w:t>1</w:t>
            </w:r>
          </w:p>
          <w:p w14:paraId="142EE4A5" w14:textId="77777777" w:rsidR="00775EF7" w:rsidRPr="003C0FF2" w:rsidRDefault="00775EF7" w:rsidP="00117E93">
            <w:pPr>
              <w:jc w:val="both"/>
              <w:rPr>
                <w:ins w:id="100" w:author="Autor" w:date="2021-02-05T15:11:00Z"/>
              </w:rPr>
            </w:pPr>
          </w:p>
          <w:p w14:paraId="1AA944CB" w14:textId="77777777" w:rsidR="00775EF7" w:rsidRPr="003C0FF2" w:rsidRDefault="00775EF7" w:rsidP="00117E93">
            <w:pPr>
              <w:jc w:val="both"/>
              <w:rPr>
                <w:ins w:id="101" w:author="Autor" w:date="2021-02-05T15:11:00Z"/>
              </w:rPr>
            </w:pPr>
          </w:p>
          <w:p w14:paraId="04D28818" w14:textId="77777777" w:rsidR="00775EF7" w:rsidRPr="003C0FF2" w:rsidRDefault="00775EF7" w:rsidP="00117E93">
            <w:pPr>
              <w:jc w:val="both"/>
              <w:rPr>
                <w:ins w:id="102" w:author="Autor" w:date="2021-02-05T15:11:00Z"/>
              </w:rPr>
            </w:pPr>
          </w:p>
          <w:p w14:paraId="0CD6FE80" w14:textId="77777777" w:rsidR="00775EF7" w:rsidRPr="003C0FF2" w:rsidRDefault="00775EF7" w:rsidP="00117E93">
            <w:pPr>
              <w:jc w:val="both"/>
              <w:rPr>
                <w:ins w:id="103" w:author="Autor" w:date="2021-02-05T15:11:00Z"/>
              </w:rPr>
            </w:pPr>
          </w:p>
          <w:p w14:paraId="0304820A" w14:textId="77777777" w:rsidR="00775EF7" w:rsidRPr="003C0FF2" w:rsidRDefault="00775EF7" w:rsidP="00117E93">
            <w:pPr>
              <w:jc w:val="both"/>
              <w:rPr>
                <w:ins w:id="104" w:author="Autor" w:date="2021-02-05T15:11:00Z"/>
              </w:rPr>
            </w:pPr>
          </w:p>
          <w:p w14:paraId="385B9EDC" w14:textId="77777777" w:rsidR="00775EF7" w:rsidRPr="003C0FF2" w:rsidRDefault="00775EF7" w:rsidP="00117E93">
            <w:pPr>
              <w:jc w:val="both"/>
              <w:rPr>
                <w:ins w:id="105" w:author="Autor" w:date="2021-02-05T15:11:00Z"/>
              </w:rPr>
            </w:pPr>
          </w:p>
          <w:p w14:paraId="0C7E501F" w14:textId="77777777" w:rsidR="00775EF7" w:rsidRPr="003C0FF2" w:rsidRDefault="00775EF7" w:rsidP="00117E93">
            <w:pPr>
              <w:jc w:val="both"/>
              <w:rPr>
                <w:ins w:id="106" w:author="Autor" w:date="2021-02-05T15:11:00Z"/>
              </w:rPr>
            </w:pPr>
          </w:p>
          <w:p w14:paraId="4297F9C8" w14:textId="77777777" w:rsidR="00775EF7" w:rsidRPr="003C0FF2" w:rsidRDefault="00775EF7" w:rsidP="00117E93">
            <w:pPr>
              <w:jc w:val="both"/>
              <w:rPr>
                <w:ins w:id="107" w:author="Autor" w:date="2021-02-05T15:11:00Z"/>
              </w:rPr>
            </w:pPr>
          </w:p>
          <w:p w14:paraId="18ED5A35" w14:textId="508CA927" w:rsidR="00775EF7" w:rsidRPr="003C0FF2" w:rsidDel="00E84C57" w:rsidRDefault="00775EF7" w:rsidP="00117E93">
            <w:pPr>
              <w:jc w:val="both"/>
              <w:rPr>
                <w:ins w:id="108" w:author="Autor" w:date="2021-02-05T15:11:00Z"/>
                <w:del w:id="109" w:author="Milan Toman" w:date="2021-03-09T00:35:00Z"/>
              </w:rPr>
            </w:pPr>
          </w:p>
          <w:p w14:paraId="71CEDDEB" w14:textId="6D6EBEB9" w:rsidR="00775EF7" w:rsidRPr="00C41A49" w:rsidRDefault="00540682" w:rsidP="00117E93">
            <w:pPr>
              <w:jc w:val="both"/>
            </w:pPr>
            <w:r w:rsidRPr="003C0FF2">
              <w:t>1</w:t>
            </w:r>
          </w:p>
        </w:tc>
      </w:tr>
      <w:tr w:rsidR="00E76D4A" w:rsidRPr="00E76D4A" w14:paraId="272F5CC7" w14:textId="7E07858D" w:rsidTr="00C21DE1">
        <w:trPr>
          <w:trHeight w:val="258"/>
          <w:jc w:val="center"/>
        </w:trPr>
        <w:tc>
          <w:tcPr>
            <w:tcW w:w="13932" w:type="dxa"/>
            <w:gridSpan w:val="10"/>
            <w:shd w:val="clear" w:color="auto" w:fill="808080" w:themeFill="background1" w:themeFillShade="80"/>
          </w:tcPr>
          <w:p w14:paraId="1210BD00" w14:textId="0F1B90B1" w:rsidR="00F12888" w:rsidRPr="005F5557" w:rsidRDefault="00F12888" w:rsidP="00117E93">
            <w:pPr>
              <w:jc w:val="both"/>
              <w:rPr>
                <w:color w:val="FFFFFF" w:themeColor="background1"/>
              </w:rPr>
            </w:pPr>
            <w:r w:rsidRPr="005F5557">
              <w:rPr>
                <w:color w:val="FFFFFF" w:themeColor="background1"/>
              </w:rPr>
              <w:t>F1 Verejný vodovod</w:t>
            </w:r>
          </w:p>
        </w:tc>
      </w:tr>
      <w:tr w:rsidR="00F12888" w14:paraId="1E2AD08A" w14:textId="44C95988" w:rsidTr="005F5557">
        <w:trPr>
          <w:trHeight w:val="272"/>
          <w:jc w:val="center"/>
        </w:trPr>
        <w:tc>
          <w:tcPr>
            <w:tcW w:w="3002" w:type="dxa"/>
            <w:gridSpan w:val="2"/>
            <w:tcBorders>
              <w:bottom w:val="single" w:sz="4" w:space="0" w:color="auto"/>
            </w:tcBorders>
          </w:tcPr>
          <w:p w14:paraId="06BF91F0" w14:textId="77777777" w:rsidR="00F12888" w:rsidRDefault="00F12888" w:rsidP="00117E93">
            <w:pPr>
              <w:ind w:left="35" w:hanging="35"/>
              <w:jc w:val="both"/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7E4E50FE" w14:textId="77777777" w:rsidR="00F12888" w:rsidRDefault="00F12888" w:rsidP="00117E93">
            <w:pPr>
              <w:jc w:val="both"/>
            </w:pPr>
          </w:p>
        </w:tc>
        <w:tc>
          <w:tcPr>
            <w:tcW w:w="2011" w:type="dxa"/>
            <w:gridSpan w:val="3"/>
            <w:tcBorders>
              <w:bottom w:val="single" w:sz="4" w:space="0" w:color="auto"/>
            </w:tcBorders>
          </w:tcPr>
          <w:p w14:paraId="1D8611F1" w14:textId="77777777" w:rsidR="00F12888" w:rsidRPr="00412A08" w:rsidRDefault="00F12888" w:rsidP="00117E93">
            <w:pPr>
              <w:jc w:val="both"/>
              <w:rPr>
                <w:color w:val="00B0F0"/>
              </w:rPr>
            </w:pPr>
          </w:p>
        </w:tc>
        <w:tc>
          <w:tcPr>
            <w:tcW w:w="3137" w:type="dxa"/>
            <w:gridSpan w:val="3"/>
            <w:tcBorders>
              <w:bottom w:val="single" w:sz="4" w:space="0" w:color="auto"/>
            </w:tcBorders>
          </w:tcPr>
          <w:p w14:paraId="3B6B1328" w14:textId="77777777" w:rsidR="00F12888" w:rsidRPr="00412A08" w:rsidRDefault="00F12888" w:rsidP="00117E93">
            <w:pPr>
              <w:jc w:val="both"/>
              <w:rPr>
                <w:color w:val="00B0F0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15CABFBF" w14:textId="77777777" w:rsidR="00F12888" w:rsidRPr="00412A08" w:rsidRDefault="00F12888" w:rsidP="00117E93">
            <w:pPr>
              <w:jc w:val="both"/>
              <w:rPr>
                <w:color w:val="00B0F0"/>
              </w:rPr>
            </w:pPr>
          </w:p>
        </w:tc>
      </w:tr>
      <w:tr w:rsidR="00E76D4A" w:rsidRPr="00E76D4A" w14:paraId="6CD57E52" w14:textId="71DF5EBD" w:rsidTr="00C21DE1">
        <w:trPr>
          <w:trHeight w:val="258"/>
          <w:jc w:val="center"/>
        </w:trPr>
        <w:tc>
          <w:tcPr>
            <w:tcW w:w="13932" w:type="dxa"/>
            <w:gridSpan w:val="10"/>
            <w:shd w:val="clear" w:color="auto" w:fill="808080" w:themeFill="background1" w:themeFillShade="80"/>
          </w:tcPr>
          <w:p w14:paraId="7F75FF71" w14:textId="352A834C" w:rsidR="00F12888" w:rsidRPr="00E76D4A" w:rsidRDefault="00F12888" w:rsidP="00117E93">
            <w:pPr>
              <w:jc w:val="both"/>
              <w:rPr>
                <w:color w:val="FFFFFF" w:themeColor="background1"/>
              </w:rPr>
            </w:pPr>
            <w:r w:rsidRPr="00E76D4A">
              <w:rPr>
                <w:color w:val="FFFFFF" w:themeColor="background1"/>
              </w:rPr>
              <w:t>F2 Verejná kan</w:t>
            </w:r>
            <w:r w:rsidRPr="00C21DE1">
              <w:rPr>
                <w:color w:val="FFFFFF" w:themeColor="background1"/>
                <w:shd w:val="clear" w:color="auto" w:fill="808080" w:themeFill="background1" w:themeFillShade="80"/>
              </w:rPr>
              <w:t>alizácia</w:t>
            </w:r>
          </w:p>
        </w:tc>
      </w:tr>
      <w:tr w:rsidR="00F12888" w14:paraId="0D01EAD4" w14:textId="0DEA0A9F" w:rsidTr="005F5557">
        <w:trPr>
          <w:trHeight w:val="258"/>
          <w:jc w:val="center"/>
        </w:trPr>
        <w:tc>
          <w:tcPr>
            <w:tcW w:w="3002" w:type="dxa"/>
            <w:gridSpan w:val="2"/>
          </w:tcPr>
          <w:p w14:paraId="71A08A6F" w14:textId="55C8EF23" w:rsidR="00F12888" w:rsidRDefault="00F12888" w:rsidP="00117E93">
            <w:pPr>
              <w:ind w:left="319" w:hanging="319"/>
              <w:jc w:val="both"/>
            </w:pPr>
          </w:p>
        </w:tc>
        <w:tc>
          <w:tcPr>
            <w:tcW w:w="2659" w:type="dxa"/>
          </w:tcPr>
          <w:p w14:paraId="36EBBEC2" w14:textId="401737EA" w:rsidR="00F12888" w:rsidRDefault="00F12888" w:rsidP="00117E93">
            <w:pPr>
              <w:jc w:val="both"/>
            </w:pPr>
          </w:p>
        </w:tc>
        <w:tc>
          <w:tcPr>
            <w:tcW w:w="2011" w:type="dxa"/>
            <w:gridSpan w:val="3"/>
          </w:tcPr>
          <w:p w14:paraId="2397A2AC" w14:textId="77777777" w:rsidR="00F12888" w:rsidRPr="00412A08" w:rsidRDefault="00F12888" w:rsidP="00117E93">
            <w:pPr>
              <w:jc w:val="both"/>
              <w:rPr>
                <w:color w:val="00B0F0"/>
              </w:rPr>
            </w:pPr>
          </w:p>
        </w:tc>
        <w:tc>
          <w:tcPr>
            <w:tcW w:w="3137" w:type="dxa"/>
            <w:gridSpan w:val="3"/>
          </w:tcPr>
          <w:p w14:paraId="2199AA6A" w14:textId="77777777" w:rsidR="00F12888" w:rsidRPr="00412A08" w:rsidRDefault="00F12888" w:rsidP="00117E93">
            <w:pPr>
              <w:jc w:val="both"/>
              <w:rPr>
                <w:color w:val="00B0F0"/>
              </w:rPr>
            </w:pPr>
          </w:p>
        </w:tc>
        <w:tc>
          <w:tcPr>
            <w:tcW w:w="3123" w:type="dxa"/>
          </w:tcPr>
          <w:p w14:paraId="7C9DDD46" w14:textId="77777777" w:rsidR="00F12888" w:rsidRPr="00412A08" w:rsidRDefault="00F12888" w:rsidP="00117E93">
            <w:pPr>
              <w:jc w:val="both"/>
              <w:rPr>
                <w:color w:val="00B0F0"/>
              </w:rPr>
            </w:pPr>
          </w:p>
        </w:tc>
      </w:tr>
    </w:tbl>
    <w:p w14:paraId="09F79E60" w14:textId="77777777" w:rsidR="00F524F3" w:rsidRDefault="00F524F3" w:rsidP="00BB269C">
      <w:pPr>
        <w:jc w:val="both"/>
        <w:rPr>
          <w:b/>
          <w:sz w:val="24"/>
        </w:rPr>
      </w:pPr>
    </w:p>
    <w:p w14:paraId="7B83863D" w14:textId="77777777" w:rsidR="00F524F3" w:rsidRDefault="00F524F3" w:rsidP="00BB269C">
      <w:pPr>
        <w:jc w:val="both"/>
        <w:rPr>
          <w:b/>
          <w:sz w:val="24"/>
        </w:rPr>
      </w:pPr>
    </w:p>
    <w:p w14:paraId="640D5B21" w14:textId="2D4A98F1" w:rsidR="00117E93" w:rsidRPr="007D4991" w:rsidRDefault="00117E93" w:rsidP="00BB269C">
      <w:pPr>
        <w:jc w:val="both"/>
        <w:rPr>
          <w:b/>
          <w:sz w:val="24"/>
        </w:rPr>
      </w:pPr>
      <w:r w:rsidRPr="007D4991">
        <w:rPr>
          <w:b/>
          <w:sz w:val="24"/>
        </w:rPr>
        <w:t>Špecificky doplnené merateľné ukazovatele</w:t>
      </w:r>
    </w:p>
    <w:p w14:paraId="7E587AFB" w14:textId="77777777" w:rsidR="00FA2E49" w:rsidRDefault="00FA2E49" w:rsidP="00FA2E49">
      <w:pPr>
        <w:jc w:val="both"/>
        <w:rPr>
          <w:sz w:val="24"/>
        </w:rPr>
      </w:pPr>
      <w:r>
        <w:rPr>
          <w:sz w:val="24"/>
        </w:rPr>
        <w:t>Žiadateľ je oprávnený ďalej definovať špecifické merateľné ukazovatele na úrovni projektov užívateľov, ak to považuje za potrebné.</w:t>
      </w:r>
    </w:p>
    <w:p w14:paraId="26E7D695" w14:textId="77777777" w:rsidR="00FA2E49" w:rsidRDefault="00FA2E49" w:rsidP="00FA2E49">
      <w:pPr>
        <w:jc w:val="both"/>
        <w:outlineLvl w:val="0"/>
        <w:rPr>
          <w:color w:val="000000" w:themeColor="text1"/>
        </w:rPr>
      </w:pPr>
      <w:r w:rsidRPr="007D4991">
        <w:rPr>
          <w:color w:val="000000" w:themeColor="text1"/>
        </w:rPr>
        <w:t>Špecifické merateľné ukazovatele doplnené žiadateľom na úrovni užívateľa sa nemusia povinne agregovať k niektorému z povinných merateľných ukazovateľov na úrovni žiadateľa definovaných RO pre IROP, avšak podporený projekt užívateľa by mal za každých okolností napĺňať niektorý z povinných merateľných ukazovateľov žiadateľa definovaných RO pre IROP vyššie, inak je podpora takého projektu užívateľa neoprávnená.</w:t>
      </w:r>
    </w:p>
    <w:p w14:paraId="34A24624" w14:textId="77777777" w:rsidR="00FA2E49" w:rsidRDefault="00FA2E49" w:rsidP="00117E93">
      <w:pPr>
        <w:jc w:val="both"/>
        <w:outlineLvl w:val="0"/>
        <w:rPr>
          <w:color w:val="000000" w:themeColor="text1"/>
          <w:sz w:val="24"/>
        </w:rPr>
      </w:pPr>
    </w:p>
    <w:p w14:paraId="51D95529" w14:textId="0DFAE1EA" w:rsidR="007A0C7F" w:rsidRDefault="007D4991" w:rsidP="00117E93">
      <w:pPr>
        <w:jc w:val="both"/>
        <w:outlineLv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Žiadateľ uvedie všetky atribúty doplnených špecifických merateľných ukazovateľov v  štruktúre</w:t>
      </w:r>
      <w:r w:rsidR="007A0C7F">
        <w:rPr>
          <w:color w:val="000000" w:themeColor="text1"/>
          <w:sz w:val="24"/>
        </w:rPr>
        <w:t xml:space="preserve"> tabuľky 4.</w:t>
      </w:r>
    </w:p>
    <w:p w14:paraId="49430AE9" w14:textId="6CB9976F" w:rsidR="00117E93" w:rsidRPr="005F66B1" w:rsidRDefault="007A0C7F" w:rsidP="00117E93">
      <w:pPr>
        <w:jc w:val="both"/>
        <w:outlineLvl w:val="0"/>
        <w:rPr>
          <w:rFonts w:eastAsia="Times New Roman" w:cstheme="minorHAnsi"/>
          <w:b/>
          <w:color w:val="FFFFFF" w:themeColor="background1"/>
          <w:sz w:val="19"/>
          <w:szCs w:val="19"/>
        </w:rPr>
      </w:pPr>
      <w:r w:rsidRPr="005F66B1">
        <w:rPr>
          <w:color w:val="000000" w:themeColor="text1"/>
          <w:sz w:val="20"/>
        </w:rPr>
        <w:t>Tabuľka 4 Špecifické merateľné ukazovatele</w:t>
      </w:r>
    </w:p>
    <w:tbl>
      <w:tblPr>
        <w:tblStyle w:val="Deloittetable21"/>
        <w:tblW w:w="12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5029"/>
        <w:gridCol w:w="1018"/>
        <w:gridCol w:w="992"/>
        <w:gridCol w:w="1487"/>
        <w:gridCol w:w="1336"/>
        <w:gridCol w:w="1588"/>
      </w:tblGrid>
      <w:tr w:rsidR="00404E4C" w:rsidRPr="006453A0" w14:paraId="7570D7B3" w14:textId="77777777" w:rsidTr="00C21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808080" w:themeFill="background1" w:themeFillShade="80"/>
            <w:vAlign w:val="center"/>
          </w:tcPr>
          <w:p w14:paraId="10AFDE08" w14:textId="77777777" w:rsidR="009B46B0" w:rsidRPr="0044428B" w:rsidRDefault="009B46B0" w:rsidP="00D35BF2">
            <w:pPr>
              <w:jc w:val="center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4428B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Názov ukazovateľa</w:t>
            </w:r>
          </w:p>
        </w:tc>
        <w:tc>
          <w:tcPr>
            <w:tcW w:w="502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808080" w:themeFill="background1" w:themeFillShade="80"/>
            <w:vAlign w:val="center"/>
          </w:tcPr>
          <w:p w14:paraId="45E5A495" w14:textId="77777777" w:rsidR="009B46B0" w:rsidRPr="0044428B" w:rsidRDefault="009B46B0" w:rsidP="00D35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4428B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Definícia / metóda výpočtu</w:t>
            </w:r>
          </w:p>
        </w:tc>
        <w:tc>
          <w:tcPr>
            <w:tcW w:w="10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808080" w:themeFill="background1" w:themeFillShade="80"/>
            <w:vAlign w:val="center"/>
          </w:tcPr>
          <w:p w14:paraId="15E7D381" w14:textId="77777777" w:rsidR="009B46B0" w:rsidRPr="0044428B" w:rsidRDefault="009B46B0" w:rsidP="00D35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4428B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Merná jednotka</w:t>
            </w:r>
          </w:p>
        </w:tc>
        <w:tc>
          <w:tcPr>
            <w:tcW w:w="99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808080" w:themeFill="background1" w:themeFillShade="80"/>
            <w:vAlign w:val="center"/>
          </w:tcPr>
          <w:p w14:paraId="79A9BA80" w14:textId="77777777" w:rsidR="009B46B0" w:rsidRPr="0044428B" w:rsidRDefault="009B46B0" w:rsidP="00D35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4428B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Čas plnenia</w:t>
            </w:r>
          </w:p>
        </w:tc>
        <w:tc>
          <w:tcPr>
            <w:tcW w:w="148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808080" w:themeFill="background1" w:themeFillShade="80"/>
            <w:vAlign w:val="center"/>
          </w:tcPr>
          <w:p w14:paraId="566714F7" w14:textId="327D9935" w:rsidR="009B46B0" w:rsidRPr="006453A0" w:rsidRDefault="009B46B0" w:rsidP="00D35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Agregácia na úrovni ukazovateľov MAS</w:t>
            </w:r>
            <w:r>
              <w:rPr>
                <w:rStyle w:val="Odkaznapoznmkupodiarou"/>
                <w:rFonts w:asciiTheme="minorHAnsi" w:hAnsiTheme="minorHAnsi" w:cstheme="minorHAnsi"/>
                <w:color w:val="FFFFFF" w:themeColor="background1"/>
                <w:lang w:val="sk-SK"/>
              </w:rPr>
              <w:footnoteReference w:id="8"/>
            </w:r>
          </w:p>
        </w:tc>
        <w:tc>
          <w:tcPr>
            <w:tcW w:w="13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808080" w:themeFill="background1" w:themeFillShade="80"/>
            <w:vAlign w:val="center"/>
          </w:tcPr>
          <w:p w14:paraId="4B9C2E75" w14:textId="26F37DD4" w:rsidR="009B46B0" w:rsidRPr="006453A0" w:rsidRDefault="009B46B0" w:rsidP="00D35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Kód agregačného ukazovateľa MAS</w:t>
            </w:r>
          </w:p>
        </w:tc>
        <w:tc>
          <w:tcPr>
            <w:tcW w:w="158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shd w:val="clear" w:color="auto" w:fill="808080" w:themeFill="background1" w:themeFillShade="80"/>
            <w:vAlign w:val="center"/>
          </w:tcPr>
          <w:p w14:paraId="41AF1978" w14:textId="77777777" w:rsidR="009B46B0" w:rsidRPr="006453A0" w:rsidRDefault="009B46B0" w:rsidP="00D35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Názov agregačného ukazovateľa MAS</w:t>
            </w:r>
          </w:p>
        </w:tc>
      </w:tr>
      <w:tr w:rsidR="00404E4C" w:rsidRPr="006453A0" w14:paraId="0C82152B" w14:textId="77777777" w:rsidTr="009B46B0">
        <w:trPr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4F81BD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529CF348" w14:textId="77777777" w:rsidR="009B46B0" w:rsidRPr="0044428B" w:rsidRDefault="009B46B0" w:rsidP="00D35BF2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502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4F81BD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6A2DF8EE" w14:textId="77777777" w:rsidR="009B46B0" w:rsidRPr="0044428B" w:rsidRDefault="009B46B0" w:rsidP="00D35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4F81BD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00B3B242" w14:textId="77777777" w:rsidR="009B46B0" w:rsidRPr="0044428B" w:rsidRDefault="009B46B0" w:rsidP="00D35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99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4F81BD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08CA41C1" w14:textId="77777777" w:rsidR="009B46B0" w:rsidRPr="0044428B" w:rsidRDefault="009B46B0" w:rsidP="00D35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8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4F81BD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619A4804" w14:textId="77777777" w:rsidR="009B46B0" w:rsidRDefault="009B46B0" w:rsidP="00D35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3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4F81BD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76C99FDC" w14:textId="77777777" w:rsidR="009B46B0" w:rsidRDefault="009B46B0" w:rsidP="00D35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58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4F81BD"/>
              <w:right w:val="nil"/>
            </w:tcBorders>
            <w:shd w:val="clear" w:color="auto" w:fill="FFFFFF" w:themeFill="background1"/>
            <w:vAlign w:val="center"/>
          </w:tcPr>
          <w:p w14:paraId="3006B608" w14:textId="77777777" w:rsidR="009B46B0" w:rsidRDefault="009B46B0" w:rsidP="00D35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</w:tbl>
    <w:p w14:paraId="6B6AAACE" w14:textId="636CF662" w:rsidR="007D4991" w:rsidRDefault="007D4991" w:rsidP="00117E93">
      <w:pPr>
        <w:jc w:val="both"/>
        <w:outlineLvl w:val="0"/>
        <w:rPr>
          <w:color w:val="000000" w:themeColor="text1"/>
          <w:sz w:val="24"/>
        </w:rPr>
      </w:pPr>
    </w:p>
    <w:p w14:paraId="032DDECD" w14:textId="77777777" w:rsidR="00B3610D" w:rsidRDefault="00117E93">
      <w:pPr>
        <w:rPr>
          <w:color w:val="000000" w:themeColor="text1"/>
          <w:sz w:val="24"/>
        </w:rPr>
      </w:pPr>
      <w:r w:rsidRPr="00BF4C25">
        <w:rPr>
          <w:color w:val="000000" w:themeColor="text1"/>
          <w:sz w:val="24"/>
        </w:rPr>
        <w:t xml:space="preserve">Žiadateľ v rámci implementácie stratégie CLLD zabezpečí monitorovanie </w:t>
      </w:r>
      <w:r w:rsidR="007D4991">
        <w:rPr>
          <w:color w:val="000000" w:themeColor="text1"/>
          <w:sz w:val="24"/>
        </w:rPr>
        <w:t>všetkých</w:t>
      </w:r>
      <w:r>
        <w:rPr>
          <w:color w:val="000000" w:themeColor="text1"/>
          <w:sz w:val="24"/>
        </w:rPr>
        <w:t xml:space="preserve"> uvedených</w:t>
      </w:r>
      <w:r w:rsidRPr="00BF4C25">
        <w:rPr>
          <w:color w:val="000000" w:themeColor="text1"/>
          <w:sz w:val="24"/>
        </w:rPr>
        <w:t xml:space="preserve"> merateľných ukazovateľov na úrovni užívateľov.</w:t>
      </w:r>
    </w:p>
    <w:p w14:paraId="1FC690E7" w14:textId="0CBB8B18" w:rsidR="0014279E" w:rsidRDefault="0014279E"/>
    <w:p w14:paraId="5625455C" w14:textId="77777777" w:rsidR="00B3610D" w:rsidRDefault="00B3610D">
      <w:pPr>
        <w:sectPr w:rsidR="00B3610D" w:rsidSect="00770D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81F2E67" w14:textId="77777777" w:rsidR="007D4991" w:rsidRDefault="0014279E" w:rsidP="007D4991">
      <w:pPr>
        <w:pStyle w:val="Odsekzoznamu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>Kritériá pre výber projektov užívateľov</w:t>
      </w:r>
    </w:p>
    <w:p w14:paraId="6193F53B" w14:textId="32844E4E" w:rsidR="007D4991" w:rsidRDefault="007D4991" w:rsidP="007D4991">
      <w:pPr>
        <w:jc w:val="both"/>
        <w:rPr>
          <w:sz w:val="24"/>
        </w:rPr>
      </w:pPr>
      <w:r w:rsidRPr="007D4991">
        <w:rPr>
          <w:sz w:val="24"/>
        </w:rPr>
        <w:t xml:space="preserve">Žiadateľ definuje pre hlavné aktivity projektu, ktoré definoval ako relevantné v časti 1 </w:t>
      </w:r>
      <w:r>
        <w:rPr>
          <w:sz w:val="24"/>
        </w:rPr>
        <w:t>sadu kritérií</w:t>
      </w:r>
      <w:r w:rsidR="00F56CD1">
        <w:rPr>
          <w:sz w:val="24"/>
        </w:rPr>
        <w:t xml:space="preserve"> pre výber projektov užívateľov</w:t>
      </w:r>
      <w:r w:rsidRPr="007D4991">
        <w:rPr>
          <w:sz w:val="24"/>
        </w:rPr>
        <w:t>.</w:t>
      </w:r>
    </w:p>
    <w:p w14:paraId="4EB55451" w14:textId="1ECEC898" w:rsidR="007D4991" w:rsidRDefault="007D4991" w:rsidP="007D4991">
      <w:pPr>
        <w:jc w:val="both"/>
        <w:rPr>
          <w:sz w:val="24"/>
        </w:rPr>
      </w:pPr>
      <w:r>
        <w:rPr>
          <w:sz w:val="24"/>
        </w:rPr>
        <w:t xml:space="preserve">Pri </w:t>
      </w:r>
      <w:r w:rsidR="00F56CD1">
        <w:rPr>
          <w:sz w:val="24"/>
        </w:rPr>
        <w:t xml:space="preserve">stanovení </w:t>
      </w:r>
      <w:r>
        <w:rPr>
          <w:sz w:val="24"/>
        </w:rPr>
        <w:t>kritérií</w:t>
      </w:r>
      <w:r w:rsidR="00F56CD1">
        <w:rPr>
          <w:sz w:val="24"/>
        </w:rPr>
        <w:t xml:space="preserve"> pre výber</w:t>
      </w:r>
      <w:r>
        <w:rPr>
          <w:sz w:val="24"/>
        </w:rPr>
        <w:t xml:space="preserve"> vychádza žiadateľ z</w:t>
      </w:r>
      <w:r w:rsidR="00D35BF2">
        <w:rPr>
          <w:sz w:val="24"/>
        </w:rPr>
        <w:t> </w:t>
      </w:r>
      <w:r>
        <w:rPr>
          <w:sz w:val="24"/>
        </w:rPr>
        <w:t>povinných</w:t>
      </w:r>
      <w:r w:rsidR="00D35BF2">
        <w:rPr>
          <w:sz w:val="24"/>
        </w:rPr>
        <w:t xml:space="preserve"> a</w:t>
      </w:r>
      <w:r>
        <w:rPr>
          <w:sz w:val="24"/>
        </w:rPr>
        <w:t xml:space="preserve"> </w:t>
      </w:r>
      <w:r w:rsidR="00F56CD1">
        <w:rPr>
          <w:sz w:val="24"/>
        </w:rPr>
        <w:t xml:space="preserve">voliteľných </w:t>
      </w:r>
      <w:r>
        <w:rPr>
          <w:sz w:val="24"/>
        </w:rPr>
        <w:t>kritérií podľa nižšie uvedených pravidiel.</w:t>
      </w:r>
    </w:p>
    <w:p w14:paraId="01334ECE" w14:textId="27F917A8" w:rsidR="00D35BF2" w:rsidRDefault="00D35BF2" w:rsidP="00D35BF2">
      <w:pPr>
        <w:pStyle w:val="Odsekzoznamu"/>
        <w:numPr>
          <w:ilvl w:val="0"/>
          <w:numId w:val="4"/>
        </w:numPr>
        <w:jc w:val="both"/>
        <w:rPr>
          <w:sz w:val="24"/>
        </w:rPr>
      </w:pPr>
      <w:r w:rsidRPr="00D35BF2">
        <w:rPr>
          <w:sz w:val="24"/>
        </w:rPr>
        <w:t>Povinné kritériá</w:t>
      </w:r>
      <w:r w:rsidR="00F51C28">
        <w:rPr>
          <w:sz w:val="24"/>
        </w:rPr>
        <w:t xml:space="preserve"> stanovené RO pre IROP</w:t>
      </w:r>
    </w:p>
    <w:p w14:paraId="12B447F4" w14:textId="088EA230" w:rsidR="007D4991" w:rsidRDefault="006309AC" w:rsidP="00F56CD1">
      <w:pPr>
        <w:pStyle w:val="Odsekzoznamu"/>
        <w:ind w:left="993"/>
        <w:jc w:val="both"/>
        <w:rPr>
          <w:sz w:val="24"/>
        </w:rPr>
      </w:pPr>
      <w:r>
        <w:rPr>
          <w:sz w:val="24"/>
        </w:rPr>
        <w:t>Ide o kritériá, ktoré</w:t>
      </w:r>
      <w:r w:rsidR="00F51C28">
        <w:rPr>
          <w:sz w:val="24"/>
        </w:rPr>
        <w:t xml:space="preserve"> stanovil RO pre IROP a</w:t>
      </w:r>
      <w:r>
        <w:rPr>
          <w:sz w:val="24"/>
        </w:rPr>
        <w:t xml:space="preserve"> sú pre žiadateľa povinné.</w:t>
      </w:r>
    </w:p>
    <w:p w14:paraId="0239D29E" w14:textId="77777777" w:rsidR="00F56CD1" w:rsidRDefault="00F56CD1" w:rsidP="005F66B1">
      <w:pPr>
        <w:pStyle w:val="Odsekzoznamu"/>
        <w:ind w:left="993"/>
        <w:jc w:val="both"/>
        <w:rPr>
          <w:sz w:val="24"/>
        </w:rPr>
      </w:pPr>
    </w:p>
    <w:p w14:paraId="22116A09" w14:textId="4E15D8AE" w:rsidR="00F56CD1" w:rsidRDefault="00F56CD1" w:rsidP="00F56CD1">
      <w:pPr>
        <w:pStyle w:val="Odsekzoznamu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Dobrovoľné kritériá</w:t>
      </w:r>
    </w:p>
    <w:p w14:paraId="07E4EE64" w14:textId="77777777" w:rsidR="00DA6A9C" w:rsidRDefault="00DA6A9C" w:rsidP="00F56CD1">
      <w:pPr>
        <w:pStyle w:val="Odsekzoznamu"/>
        <w:jc w:val="both"/>
        <w:rPr>
          <w:sz w:val="24"/>
        </w:rPr>
      </w:pPr>
    </w:p>
    <w:p w14:paraId="559E0A9A" w14:textId="1FDF9815" w:rsidR="00DA6A9C" w:rsidRDefault="00DA6A9C" w:rsidP="005F66B1">
      <w:pPr>
        <w:pStyle w:val="Odsekzoznamu"/>
        <w:numPr>
          <w:ilvl w:val="0"/>
          <w:numId w:val="18"/>
        </w:numPr>
        <w:ind w:left="1134"/>
        <w:jc w:val="both"/>
        <w:rPr>
          <w:sz w:val="24"/>
        </w:rPr>
      </w:pPr>
      <w:r>
        <w:rPr>
          <w:sz w:val="24"/>
        </w:rPr>
        <w:t xml:space="preserve">Preddefinované </w:t>
      </w:r>
      <w:r w:rsidR="00F51C28">
        <w:rPr>
          <w:sz w:val="24"/>
        </w:rPr>
        <w:t xml:space="preserve">kritériá </w:t>
      </w:r>
      <w:r>
        <w:rPr>
          <w:sz w:val="24"/>
        </w:rPr>
        <w:t>RO pre IROP</w:t>
      </w:r>
    </w:p>
    <w:p w14:paraId="48BEDD16" w14:textId="65A2CB54" w:rsidR="00DA6A9C" w:rsidRDefault="00DA6A9C" w:rsidP="005F66B1">
      <w:pPr>
        <w:pStyle w:val="Odsekzoznamu"/>
        <w:ind w:left="1134"/>
        <w:jc w:val="both"/>
        <w:rPr>
          <w:sz w:val="24"/>
        </w:rPr>
      </w:pPr>
      <w:r>
        <w:rPr>
          <w:sz w:val="24"/>
        </w:rPr>
        <w:t xml:space="preserve">Ide o kritériá, ktoré sú RO pre IROP odporúčané. </w:t>
      </w:r>
      <w:r w:rsidR="006309AC">
        <w:rPr>
          <w:sz w:val="24"/>
        </w:rPr>
        <w:t xml:space="preserve">Žiadateľ je oprávnený (nie povinný) vybrať si relevantné kritériá do sady kritérií. </w:t>
      </w:r>
    </w:p>
    <w:p w14:paraId="6EAF71CD" w14:textId="77777777" w:rsidR="00DA6A9C" w:rsidRDefault="00DA6A9C" w:rsidP="00DA6A9C">
      <w:pPr>
        <w:pStyle w:val="Odsekzoznamu"/>
        <w:ind w:left="993"/>
        <w:jc w:val="both"/>
        <w:rPr>
          <w:sz w:val="24"/>
        </w:rPr>
      </w:pPr>
    </w:p>
    <w:p w14:paraId="0FF1F4E1" w14:textId="504C1821" w:rsidR="006309AC" w:rsidRDefault="006309AC" w:rsidP="005F66B1">
      <w:pPr>
        <w:pStyle w:val="Odsekzoznamu"/>
        <w:ind w:left="1134"/>
        <w:jc w:val="both"/>
        <w:rPr>
          <w:sz w:val="24"/>
        </w:rPr>
      </w:pPr>
      <w:r>
        <w:rPr>
          <w:sz w:val="24"/>
        </w:rPr>
        <w:t>Odporúčané kritériá sú všeobecné alebo osobitne určené pre jednotlivé hlavné aktivity:</w:t>
      </w:r>
    </w:p>
    <w:p w14:paraId="5BADB497" w14:textId="77777777" w:rsidR="00DA6A9C" w:rsidRDefault="00DA6A9C" w:rsidP="00DA6A9C">
      <w:pPr>
        <w:pStyle w:val="Odsekzoznamu"/>
        <w:numPr>
          <w:ilvl w:val="2"/>
          <w:numId w:val="5"/>
        </w:numPr>
        <w:ind w:left="1701"/>
        <w:jc w:val="both"/>
        <w:rPr>
          <w:sz w:val="24"/>
        </w:rPr>
      </w:pPr>
      <w:r w:rsidRPr="00F56CD1">
        <w:rPr>
          <w:sz w:val="24"/>
        </w:rPr>
        <w:t>Kritériá pre aktivitu A1 Podpora podnikania a</w:t>
      </w:r>
      <w:r>
        <w:rPr>
          <w:sz w:val="24"/>
        </w:rPr>
        <w:t> </w:t>
      </w:r>
      <w:r w:rsidRPr="00F56CD1">
        <w:rPr>
          <w:sz w:val="24"/>
        </w:rPr>
        <w:t>inovácií</w:t>
      </w:r>
      <w:r>
        <w:rPr>
          <w:sz w:val="24"/>
        </w:rPr>
        <w:t>,</w:t>
      </w:r>
    </w:p>
    <w:p w14:paraId="3B98F4C0" w14:textId="75F24C34" w:rsidR="00F524F3" w:rsidRDefault="00F524F3" w:rsidP="00DA6A9C">
      <w:pPr>
        <w:pStyle w:val="Odsekzoznamu"/>
        <w:numPr>
          <w:ilvl w:val="2"/>
          <w:numId w:val="5"/>
        </w:numPr>
        <w:ind w:left="1701"/>
        <w:jc w:val="both"/>
        <w:rPr>
          <w:sz w:val="24"/>
        </w:rPr>
      </w:pPr>
      <w:r>
        <w:rPr>
          <w:sz w:val="24"/>
        </w:rPr>
        <w:t>Kritériá pre aktivity B1 až B3 sa osobitne nestanovujú</w:t>
      </w:r>
    </w:p>
    <w:p w14:paraId="42950B81" w14:textId="29304BE0" w:rsidR="00DA6A9C" w:rsidRDefault="00DA6A9C" w:rsidP="00DA6A9C">
      <w:pPr>
        <w:pStyle w:val="Odsekzoznamu"/>
        <w:numPr>
          <w:ilvl w:val="2"/>
          <w:numId w:val="5"/>
        </w:numPr>
        <w:ind w:left="1701"/>
        <w:jc w:val="both"/>
        <w:rPr>
          <w:sz w:val="24"/>
        </w:rPr>
      </w:pPr>
      <w:r w:rsidRPr="00F56CD1">
        <w:rPr>
          <w:sz w:val="24"/>
        </w:rPr>
        <w:t xml:space="preserve">Kritériá pre aktivitu </w:t>
      </w:r>
      <w:r>
        <w:rPr>
          <w:sz w:val="24"/>
        </w:rPr>
        <w:t>C</w:t>
      </w:r>
      <w:r w:rsidRPr="00F56CD1">
        <w:rPr>
          <w:sz w:val="24"/>
        </w:rPr>
        <w:t>1</w:t>
      </w:r>
      <w:r w:rsidR="00DB33AC">
        <w:rPr>
          <w:sz w:val="24"/>
        </w:rPr>
        <w:t xml:space="preserve"> Komunitné s</w:t>
      </w:r>
      <w:r>
        <w:rPr>
          <w:sz w:val="24"/>
        </w:rPr>
        <w:t>ociálne služby,</w:t>
      </w:r>
    </w:p>
    <w:p w14:paraId="43E7CC02" w14:textId="77777777" w:rsidR="00DA6A9C" w:rsidRDefault="00DA6A9C" w:rsidP="00DA6A9C">
      <w:pPr>
        <w:pStyle w:val="Odsekzoznamu"/>
        <w:numPr>
          <w:ilvl w:val="2"/>
          <w:numId w:val="5"/>
        </w:numPr>
        <w:ind w:left="1701"/>
        <w:jc w:val="both"/>
        <w:rPr>
          <w:sz w:val="24"/>
        </w:rPr>
      </w:pPr>
      <w:r w:rsidRPr="00F56CD1">
        <w:rPr>
          <w:sz w:val="24"/>
        </w:rPr>
        <w:t>Kritériá pre aktivitu D1 Učebne základných škôl</w:t>
      </w:r>
      <w:r>
        <w:rPr>
          <w:sz w:val="24"/>
        </w:rPr>
        <w:t>,</w:t>
      </w:r>
    </w:p>
    <w:p w14:paraId="2E8A42DE" w14:textId="77777777" w:rsidR="00DA6A9C" w:rsidRDefault="00DA6A9C" w:rsidP="00DA6A9C">
      <w:pPr>
        <w:pStyle w:val="Odsekzoznamu"/>
        <w:numPr>
          <w:ilvl w:val="2"/>
          <w:numId w:val="5"/>
        </w:numPr>
        <w:ind w:left="1701"/>
        <w:jc w:val="both"/>
        <w:rPr>
          <w:sz w:val="24"/>
        </w:rPr>
      </w:pPr>
      <w:r>
        <w:rPr>
          <w:sz w:val="24"/>
        </w:rPr>
        <w:t xml:space="preserve">Kritériá pre aktivitu </w:t>
      </w:r>
      <w:r w:rsidRPr="00F56CD1">
        <w:rPr>
          <w:sz w:val="24"/>
        </w:rPr>
        <w:t>D2 Skvalitnenie a rozšírenie kapacít predškolských zariadení</w:t>
      </w:r>
      <w:r>
        <w:rPr>
          <w:sz w:val="24"/>
        </w:rPr>
        <w:t>,</w:t>
      </w:r>
    </w:p>
    <w:p w14:paraId="093405D6" w14:textId="77777777" w:rsidR="00DA6A9C" w:rsidRDefault="00DA6A9C" w:rsidP="00DA6A9C">
      <w:pPr>
        <w:pStyle w:val="Odsekzoznamu"/>
        <w:numPr>
          <w:ilvl w:val="2"/>
          <w:numId w:val="5"/>
        </w:numPr>
        <w:ind w:left="1701"/>
        <w:jc w:val="both"/>
        <w:rPr>
          <w:sz w:val="24"/>
        </w:rPr>
      </w:pPr>
      <w:r>
        <w:rPr>
          <w:sz w:val="24"/>
        </w:rPr>
        <w:t>Kritériá pre aktivitu E1 Trhové priestory,</w:t>
      </w:r>
    </w:p>
    <w:p w14:paraId="2BD08549" w14:textId="77777777" w:rsidR="00DA6A9C" w:rsidRDefault="00DA6A9C" w:rsidP="00DA6A9C">
      <w:pPr>
        <w:pStyle w:val="Odsekzoznamu"/>
        <w:numPr>
          <w:ilvl w:val="2"/>
          <w:numId w:val="5"/>
        </w:numPr>
        <w:ind w:left="1701"/>
        <w:jc w:val="both"/>
        <w:rPr>
          <w:sz w:val="24"/>
        </w:rPr>
      </w:pPr>
      <w:r>
        <w:rPr>
          <w:sz w:val="24"/>
        </w:rPr>
        <w:t>Kritérií pre aktivity F1 Verejný vodovod,</w:t>
      </w:r>
    </w:p>
    <w:p w14:paraId="7996113D" w14:textId="77777777" w:rsidR="00DA6A9C" w:rsidRDefault="00DA6A9C" w:rsidP="00DA6A9C">
      <w:pPr>
        <w:pStyle w:val="Odsekzoznamu"/>
        <w:numPr>
          <w:ilvl w:val="2"/>
          <w:numId w:val="5"/>
        </w:numPr>
        <w:ind w:left="1701"/>
        <w:jc w:val="both"/>
        <w:rPr>
          <w:sz w:val="24"/>
        </w:rPr>
      </w:pPr>
      <w:r>
        <w:rPr>
          <w:sz w:val="24"/>
        </w:rPr>
        <w:t>Kritériá pre aktivity F2 Verejná kanalizácia,</w:t>
      </w:r>
    </w:p>
    <w:p w14:paraId="584A45C6" w14:textId="77777777" w:rsidR="00DA6A9C" w:rsidRDefault="00DA6A9C" w:rsidP="00F56CD1">
      <w:pPr>
        <w:pStyle w:val="Odsekzoznamu"/>
        <w:jc w:val="both"/>
        <w:rPr>
          <w:sz w:val="24"/>
        </w:rPr>
      </w:pPr>
    </w:p>
    <w:p w14:paraId="471B22DE" w14:textId="5FCB2ACF" w:rsidR="006309AC" w:rsidRDefault="006309AC" w:rsidP="006309AC">
      <w:pPr>
        <w:pStyle w:val="Odsekzoznamu"/>
        <w:numPr>
          <w:ilvl w:val="0"/>
          <w:numId w:val="18"/>
        </w:numPr>
        <w:ind w:left="1134"/>
        <w:jc w:val="both"/>
        <w:rPr>
          <w:sz w:val="24"/>
        </w:rPr>
      </w:pPr>
      <w:r>
        <w:rPr>
          <w:sz w:val="24"/>
        </w:rPr>
        <w:t>Špecifické kritériá MAS</w:t>
      </w:r>
    </w:p>
    <w:p w14:paraId="313465A6" w14:textId="77777777" w:rsidR="00F51C28" w:rsidRDefault="00F51C28" w:rsidP="006309AC">
      <w:pPr>
        <w:pStyle w:val="Odsekzoznamu"/>
        <w:ind w:left="1134"/>
        <w:jc w:val="both"/>
        <w:rPr>
          <w:sz w:val="24"/>
        </w:rPr>
      </w:pPr>
    </w:p>
    <w:p w14:paraId="3B05C20D" w14:textId="6F8519B7" w:rsidR="006309AC" w:rsidRDefault="006309AC" w:rsidP="006309AC">
      <w:pPr>
        <w:pStyle w:val="Odsekzoznamu"/>
        <w:ind w:left="1134"/>
        <w:jc w:val="both"/>
        <w:rPr>
          <w:sz w:val="24"/>
        </w:rPr>
      </w:pPr>
      <w:r>
        <w:rPr>
          <w:sz w:val="24"/>
        </w:rPr>
        <w:t xml:space="preserve">Ide o kritériá, ktoré je žiadateľ oprávnený (nie povinný) definovať samostatne v súlade so stratégiou CLLD. Ich počet je však obmedzený na max. </w:t>
      </w:r>
      <w:r w:rsidR="00006C1B">
        <w:rPr>
          <w:sz w:val="24"/>
        </w:rPr>
        <w:t xml:space="preserve">2 </w:t>
      </w:r>
      <w:r>
        <w:rPr>
          <w:sz w:val="24"/>
        </w:rPr>
        <w:t>kritériá v každej sade kritérií.</w:t>
      </w:r>
      <w:r w:rsidR="007F6D76">
        <w:rPr>
          <w:sz w:val="24"/>
        </w:rPr>
        <w:t xml:space="preserve"> V prípade, že si žiadateľ zadefinuje vlastné špecifické kritériá, je povinný spolu s prílohou 3f predložiť aj jasný popis aplikácie predmetných kritérií. RO pre IROP posudzuje navrhované kritériá vrátane ich aplikácie.</w:t>
      </w:r>
    </w:p>
    <w:p w14:paraId="09D5B087" w14:textId="77777777" w:rsidR="00FD30E2" w:rsidRDefault="00FD30E2" w:rsidP="005F66B1">
      <w:pPr>
        <w:pStyle w:val="Odsekzoznamu"/>
        <w:jc w:val="both"/>
        <w:rPr>
          <w:sz w:val="24"/>
        </w:rPr>
      </w:pPr>
    </w:p>
    <w:p w14:paraId="581A93A2" w14:textId="52CFD2C5" w:rsidR="00FD30E2" w:rsidRDefault="00FD30E2" w:rsidP="00FD30E2">
      <w:pPr>
        <w:pStyle w:val="Odsekzoznamu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Rozlišovacie kritériá</w:t>
      </w:r>
    </w:p>
    <w:p w14:paraId="2F4AF32D" w14:textId="77777777" w:rsidR="00F51C28" w:rsidRDefault="00F51C28" w:rsidP="005F66B1">
      <w:pPr>
        <w:pStyle w:val="Odsekzoznamu"/>
        <w:ind w:left="1134"/>
        <w:jc w:val="both"/>
        <w:rPr>
          <w:sz w:val="24"/>
        </w:rPr>
      </w:pPr>
    </w:p>
    <w:p w14:paraId="49EA227B" w14:textId="0551F47A" w:rsidR="00FD30E2" w:rsidRDefault="006309AC" w:rsidP="005F66B1">
      <w:pPr>
        <w:pStyle w:val="Odsekzoznamu"/>
        <w:ind w:left="1134"/>
        <w:jc w:val="both"/>
        <w:rPr>
          <w:sz w:val="24"/>
        </w:rPr>
      </w:pPr>
      <w:r>
        <w:rPr>
          <w:sz w:val="24"/>
        </w:rPr>
        <w:t>Ide o </w:t>
      </w:r>
      <w:r w:rsidR="00FD30E2">
        <w:rPr>
          <w:sz w:val="24"/>
        </w:rPr>
        <w:t>povinné</w:t>
      </w:r>
      <w:r>
        <w:rPr>
          <w:sz w:val="24"/>
        </w:rPr>
        <w:t xml:space="preserve"> kritériá, ktoré sa </w:t>
      </w:r>
      <w:r w:rsidR="00FD30E2">
        <w:rPr>
          <w:sz w:val="24"/>
        </w:rPr>
        <w:t xml:space="preserve">však aplikujú výlučne v prípade rovnosti bodov </w:t>
      </w:r>
      <w:r w:rsidR="00FD30E2" w:rsidRPr="00FD30E2">
        <w:rPr>
          <w:sz w:val="24"/>
        </w:rPr>
        <w:t>dvoch alebo viacerých žiadostí o príspevok nachádzajúcich sa na úrovni disponibilnej alokácie výzvy</w:t>
      </w:r>
      <w:r w:rsidR="00FD30E2">
        <w:rPr>
          <w:sz w:val="24"/>
        </w:rPr>
        <w:t xml:space="preserve"> v príslušnom hodnotiacom kole</w:t>
      </w:r>
      <w:r w:rsidR="00FD30E2" w:rsidRPr="00FD30E2">
        <w:rPr>
          <w:sz w:val="24"/>
        </w:rPr>
        <w:t>, kedy nemôžu byť s ohľadom na obmedzenosť disponibilných zdrojov podporené všetky tieto žiadosti o</w:t>
      </w:r>
      <w:r w:rsidR="00FD30E2">
        <w:rPr>
          <w:sz w:val="24"/>
        </w:rPr>
        <w:t> </w:t>
      </w:r>
      <w:r w:rsidR="00FD30E2" w:rsidRPr="00FD30E2">
        <w:rPr>
          <w:sz w:val="24"/>
        </w:rPr>
        <w:t>príspevok</w:t>
      </w:r>
      <w:r w:rsidR="00FD30E2">
        <w:rPr>
          <w:sz w:val="24"/>
        </w:rPr>
        <w:t>.</w:t>
      </w:r>
    </w:p>
    <w:p w14:paraId="5CC33553" w14:textId="77777777" w:rsidR="00C3654E" w:rsidRDefault="00C3654E" w:rsidP="005F66B1">
      <w:pPr>
        <w:pStyle w:val="Odsekzoznamu"/>
        <w:ind w:left="1134"/>
        <w:jc w:val="both"/>
        <w:rPr>
          <w:sz w:val="24"/>
        </w:rPr>
      </w:pPr>
    </w:p>
    <w:p w14:paraId="47E18A9E" w14:textId="77777777" w:rsidR="00C3654E" w:rsidRDefault="00C3654E" w:rsidP="005F66B1">
      <w:pPr>
        <w:pStyle w:val="Odsekzoznamu"/>
        <w:ind w:left="1134"/>
        <w:jc w:val="both"/>
        <w:rPr>
          <w:sz w:val="24"/>
        </w:rPr>
      </w:pPr>
    </w:p>
    <w:p w14:paraId="328FA498" w14:textId="77777777" w:rsidR="00C3654E" w:rsidRDefault="00C3654E" w:rsidP="005F66B1">
      <w:pPr>
        <w:pStyle w:val="Odsekzoznamu"/>
        <w:ind w:left="1134"/>
        <w:jc w:val="both"/>
        <w:rPr>
          <w:sz w:val="24"/>
        </w:rPr>
      </w:pPr>
    </w:p>
    <w:p w14:paraId="46A9078D" w14:textId="77777777" w:rsidR="00FD30E2" w:rsidRDefault="00FD30E2" w:rsidP="00FD30E2">
      <w:pPr>
        <w:pStyle w:val="Odsekzoznamu"/>
        <w:jc w:val="both"/>
        <w:rPr>
          <w:sz w:val="24"/>
        </w:rPr>
      </w:pPr>
    </w:p>
    <w:p w14:paraId="21DEBBC9" w14:textId="068B5654" w:rsidR="00FD30E2" w:rsidRDefault="00FD30E2" w:rsidP="005F66B1">
      <w:pPr>
        <w:pStyle w:val="Odsekzoznamu"/>
        <w:ind w:left="1843"/>
        <w:jc w:val="both"/>
        <w:rPr>
          <w:sz w:val="24"/>
        </w:rPr>
      </w:pPr>
      <w:r>
        <w:rPr>
          <w:sz w:val="24"/>
        </w:rPr>
        <w:t>Rozlišovacie kritériá sú:</w:t>
      </w:r>
    </w:p>
    <w:p w14:paraId="59307DBC" w14:textId="1924CC5D" w:rsidR="00FD30E2" w:rsidRDefault="006309AC" w:rsidP="005F66B1">
      <w:pPr>
        <w:pStyle w:val="Odsekzoznamu"/>
        <w:numPr>
          <w:ilvl w:val="0"/>
          <w:numId w:val="17"/>
        </w:numPr>
        <w:ind w:left="2694"/>
        <w:jc w:val="both"/>
        <w:rPr>
          <w:sz w:val="24"/>
        </w:rPr>
      </w:pPr>
      <w:r>
        <w:rPr>
          <w:sz w:val="24"/>
        </w:rPr>
        <w:t xml:space="preserve">Hodnota </w:t>
      </w:r>
      <w:r w:rsidR="00FD30E2">
        <w:rPr>
          <w:sz w:val="24"/>
        </w:rPr>
        <w:t>Value for Money,</w:t>
      </w:r>
    </w:p>
    <w:p w14:paraId="7F38D912" w14:textId="77777777" w:rsidR="00E22656" w:rsidRDefault="006309AC" w:rsidP="005F66B1">
      <w:pPr>
        <w:pStyle w:val="Odsekzoznamu"/>
        <w:numPr>
          <w:ilvl w:val="0"/>
          <w:numId w:val="17"/>
        </w:numPr>
        <w:ind w:left="2694"/>
        <w:jc w:val="both"/>
        <w:rPr>
          <w:sz w:val="24"/>
        </w:rPr>
      </w:pPr>
      <w:r>
        <w:rPr>
          <w:sz w:val="24"/>
        </w:rPr>
        <w:t>Posúdenie vplyvu a dopadu projektu na plnenie stratégiu CLLD (posúdenie výberovou komisiou)</w:t>
      </w:r>
      <w:r w:rsidR="00E22656">
        <w:rPr>
          <w:sz w:val="24"/>
        </w:rPr>
        <w:t xml:space="preserve">, </w:t>
      </w:r>
    </w:p>
    <w:p w14:paraId="5903B897" w14:textId="64B3B3F1" w:rsidR="00FD30E2" w:rsidRDefault="00E22656" w:rsidP="005F66B1">
      <w:pPr>
        <w:pStyle w:val="Odsekzoznamu"/>
        <w:ind w:left="2694"/>
        <w:jc w:val="both"/>
        <w:rPr>
          <w:sz w:val="24"/>
        </w:rPr>
      </w:pPr>
      <w:r>
        <w:rPr>
          <w:sz w:val="24"/>
        </w:rPr>
        <w:t xml:space="preserve">Toto </w:t>
      </w:r>
      <w:r w:rsidR="009556D0">
        <w:rPr>
          <w:sz w:val="24"/>
        </w:rPr>
        <w:t>rozlišovacie</w:t>
      </w:r>
      <w:r>
        <w:rPr>
          <w:sz w:val="24"/>
        </w:rPr>
        <w:t xml:space="preserve"> kritérium sa aplikuje jedine v prípadoch, ak aplikácia na základe hodnoty value for money neurčila konečné poradie žiadostí o príspevok na hranici alokácie.</w:t>
      </w:r>
    </w:p>
    <w:p w14:paraId="42B38613" w14:textId="77777777" w:rsidR="00006C1B" w:rsidRDefault="00006C1B" w:rsidP="005F66B1">
      <w:pPr>
        <w:pStyle w:val="Odsekzoznamu"/>
        <w:jc w:val="both"/>
        <w:rPr>
          <w:sz w:val="24"/>
        </w:rPr>
      </w:pPr>
    </w:p>
    <w:p w14:paraId="3CA27521" w14:textId="64DE641D" w:rsidR="006309AC" w:rsidRPr="005F66B1" w:rsidRDefault="00006C1B" w:rsidP="005F66B1">
      <w:pPr>
        <w:pStyle w:val="Odsekzoznamu"/>
        <w:jc w:val="both"/>
        <w:rPr>
          <w:sz w:val="24"/>
        </w:rPr>
      </w:pPr>
      <w:r>
        <w:rPr>
          <w:sz w:val="24"/>
        </w:rPr>
        <w:t>Rozlišovacie kritériá aplikujú odborní hodnotitelia.</w:t>
      </w:r>
    </w:p>
    <w:p w14:paraId="238122F1" w14:textId="77777777" w:rsidR="006309AC" w:rsidRDefault="006309AC" w:rsidP="00140158">
      <w:pPr>
        <w:jc w:val="both"/>
        <w:rPr>
          <w:sz w:val="24"/>
        </w:rPr>
      </w:pPr>
    </w:p>
    <w:p w14:paraId="134665D0" w14:textId="0ED73FE3" w:rsidR="00140158" w:rsidRDefault="003F13A7" w:rsidP="00140158">
      <w:pPr>
        <w:jc w:val="both"/>
        <w:rPr>
          <w:sz w:val="24"/>
        </w:rPr>
      </w:pPr>
      <w:r>
        <w:rPr>
          <w:sz w:val="24"/>
        </w:rPr>
        <w:t>Žiadateľ definuje jednu sadu kritérií pre výber osobitne pre každú hlavnú aktivitu, ku ktorej je projekt relevantný. Sady hodnotiacich kritérií pre hlavné aktivity projektu sa môžu opakovať, pokiaľ je to v súlade s pravidlami uvedenými vyššie.</w:t>
      </w:r>
    </w:p>
    <w:p w14:paraId="24AD4AB4" w14:textId="62F0B313" w:rsidR="00FD30E2" w:rsidRDefault="003F13A7" w:rsidP="00B3610D">
      <w:pPr>
        <w:jc w:val="both"/>
        <w:rPr>
          <w:b/>
        </w:rPr>
      </w:pPr>
      <w:r>
        <w:rPr>
          <w:sz w:val="24"/>
        </w:rPr>
        <w:t>Kritériá z ktorých žiadateľ vychádza pri stanovení sady kritérií pre výber projektov užívateľov sa nachádza nižšie.</w:t>
      </w:r>
    </w:p>
    <w:p w14:paraId="6F4C1D03" w14:textId="77777777" w:rsidR="006309AC" w:rsidRDefault="006309AC" w:rsidP="00B3610D">
      <w:pPr>
        <w:jc w:val="both"/>
        <w:rPr>
          <w:b/>
        </w:rPr>
      </w:pPr>
    </w:p>
    <w:p w14:paraId="31EFE6DC" w14:textId="77777777" w:rsidR="00B3610D" w:rsidRDefault="00B3610D" w:rsidP="00B3610D">
      <w:pPr>
        <w:jc w:val="both"/>
        <w:rPr>
          <w:b/>
        </w:rPr>
        <w:sectPr w:rsidR="00B3610D" w:rsidSect="00770D0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BF26E0" w14:textId="5F2D02E8" w:rsidR="00D666BB" w:rsidRPr="005F66B1" w:rsidRDefault="00D666BB" w:rsidP="005F66B1">
      <w:pPr>
        <w:jc w:val="both"/>
        <w:rPr>
          <w:b/>
          <w:sz w:val="24"/>
        </w:rPr>
      </w:pPr>
      <w:r w:rsidRPr="005F66B1">
        <w:rPr>
          <w:b/>
          <w:sz w:val="24"/>
        </w:rPr>
        <w:lastRenderedPageBreak/>
        <w:t>Povinné kritériá stanovené RO pre IROP</w:t>
      </w:r>
    </w:p>
    <w:p w14:paraId="56DBCCB7" w14:textId="0BF5522D" w:rsidR="00140158" w:rsidRPr="005F66B1" w:rsidRDefault="00140158" w:rsidP="005F66B1">
      <w:pPr>
        <w:jc w:val="both"/>
        <w:rPr>
          <w:sz w:val="20"/>
        </w:rPr>
      </w:pPr>
      <w:r w:rsidRPr="005F66B1">
        <w:rPr>
          <w:sz w:val="20"/>
        </w:rPr>
        <w:t xml:space="preserve">Tabuľka 5 – </w:t>
      </w:r>
      <w:r w:rsidR="006309AC">
        <w:rPr>
          <w:sz w:val="20"/>
        </w:rPr>
        <w:t>Povinné</w:t>
      </w:r>
      <w:r w:rsidRPr="005F66B1">
        <w:rPr>
          <w:sz w:val="20"/>
        </w:rPr>
        <w:t xml:space="preserve"> kritériá </w:t>
      </w:r>
      <w:r w:rsidR="006309AC">
        <w:rPr>
          <w:sz w:val="20"/>
        </w:rPr>
        <w:t>stanovené RO pre IROP</w:t>
      </w:r>
    </w:p>
    <w:tbl>
      <w:tblPr>
        <w:tblW w:w="14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19"/>
        <w:gridCol w:w="2331"/>
        <w:gridCol w:w="12"/>
        <w:gridCol w:w="867"/>
        <w:gridCol w:w="4509"/>
        <w:gridCol w:w="1685"/>
        <w:gridCol w:w="16"/>
        <w:gridCol w:w="1917"/>
        <w:gridCol w:w="2137"/>
      </w:tblGrid>
      <w:tr w:rsidR="00AC0F7D" w:rsidRPr="00B3610D" w14:paraId="010CD5BB" w14:textId="77777777" w:rsidTr="00C21DE1">
        <w:trPr>
          <w:cantSplit/>
          <w:trHeight w:val="300"/>
          <w:tblHeader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AB8A0D4" w14:textId="4696F783" w:rsidR="00AC0F7D" w:rsidRPr="00B3610D" w:rsidRDefault="00AC0F7D" w:rsidP="000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 w:rsidRPr="00B3610D"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P. č.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27FECDEB" w14:textId="77777777" w:rsidR="00AC0F7D" w:rsidRPr="00B3610D" w:rsidRDefault="00AC0F7D" w:rsidP="000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 w:rsidRPr="00B3610D"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Kritérium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A8D5624" w14:textId="4C32E576" w:rsidR="00AC0F7D" w:rsidRPr="00B3610D" w:rsidRDefault="00AC0F7D" w:rsidP="000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Skupina kritérií</w:t>
            </w:r>
            <w:r w:rsidR="005B5807">
              <w:rPr>
                <w:rStyle w:val="Odkaznapoznmkupodiarou"/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footnoteReference w:id="9"/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52E6F3C" w14:textId="477E1235" w:rsidR="00AC0F7D" w:rsidRPr="00B3610D" w:rsidRDefault="00AC0F7D" w:rsidP="000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 w:rsidRPr="00B3610D"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Predmet hodnotenia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116E39D9" w14:textId="77777777" w:rsidR="00AC0F7D" w:rsidRPr="00B3610D" w:rsidRDefault="00AC0F7D" w:rsidP="000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 w:rsidRPr="00B3610D"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Typ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CAE06C8" w14:textId="77777777" w:rsidR="00AC0F7D" w:rsidRPr="00B3610D" w:rsidRDefault="00AC0F7D" w:rsidP="000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 w:rsidRPr="00B3610D"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Hodnotenie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B471566" w14:textId="77777777" w:rsidR="00AC0F7D" w:rsidRPr="00B3610D" w:rsidRDefault="00AC0F7D" w:rsidP="000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 w:rsidRPr="00B3610D"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Spôsob aplikácie</w:t>
            </w:r>
          </w:p>
        </w:tc>
      </w:tr>
      <w:tr w:rsidR="00AC0F7D" w:rsidRPr="00D35BF2" w14:paraId="3EA36559" w14:textId="77777777" w:rsidTr="00C21DE1">
        <w:trPr>
          <w:trHeight w:val="818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4701B15" w14:textId="5E349DD3" w:rsidR="00AC0F7D" w:rsidRPr="005F66B1" w:rsidRDefault="00AC0F7D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BCBDEA7" w14:textId="77777777" w:rsidR="00AC0F7D" w:rsidRPr="009200DD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D48C01" w14:textId="3DDB3542" w:rsidR="00AC0F7D" w:rsidRPr="0005141C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51CA" w14:textId="2B2E8995" w:rsidR="00AC0F7D" w:rsidRPr="0005141C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05829286" w14:textId="77777777" w:rsidR="00AC0F7D" w:rsidRPr="00A36753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9AD26EA" w14:textId="7EDD6645" w:rsidR="00AC0F7D" w:rsidRPr="00A36753" w:rsidRDefault="00AC0F7D" w:rsidP="0005141C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očakávanými výsledkami,</w:t>
            </w:r>
          </w:p>
          <w:p w14:paraId="172992CC" w14:textId="3A706594" w:rsidR="00AC0F7D" w:rsidRPr="00A36753" w:rsidRDefault="00AC0F7D" w:rsidP="0005141C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65B1" w14:textId="77777777" w:rsidR="00AC0F7D" w:rsidRPr="00A36753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F904" w14:textId="77777777" w:rsidR="00AC0F7D" w:rsidRPr="00A36753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CD64" w14:textId="77777777" w:rsidR="00AC0F7D" w:rsidRPr="00A36753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AC0F7D" w:rsidRPr="00D35BF2" w14:paraId="2563E22C" w14:textId="77777777" w:rsidTr="00C21DE1">
        <w:trPr>
          <w:trHeight w:val="749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D73D004" w14:textId="77777777" w:rsidR="00AC0F7D" w:rsidRPr="005F66B1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EFFE445" w14:textId="77777777" w:rsidR="00AC0F7D" w:rsidRPr="00A36753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3676" w14:textId="77777777" w:rsidR="00AC0F7D" w:rsidRPr="00A36753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1B76" w14:textId="265F07E9" w:rsidR="00AC0F7D" w:rsidRPr="00A36753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4307" w14:textId="77777777" w:rsidR="00AC0F7D" w:rsidRPr="00A36753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301F" w14:textId="77777777" w:rsidR="00AC0F7D" w:rsidRPr="00A36753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E12A" w14:textId="77777777" w:rsidR="00AC0F7D" w:rsidRPr="00A36753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AC0F7D" w:rsidRPr="00D35BF2" w14:paraId="173FFDCA" w14:textId="77777777" w:rsidTr="00C21DE1">
        <w:trPr>
          <w:trHeight w:val="696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2AEF3F1" w14:textId="1EE4F7B7" w:rsidR="00AC0F7D" w:rsidRPr="005F66B1" w:rsidRDefault="00AC0F7D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CD15F5C" w14:textId="77777777" w:rsidR="00AC0F7D" w:rsidRPr="009200DD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E59C0" w14:textId="1D970616" w:rsidR="00AC0F7D" w:rsidRPr="0005141C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1B2C" w14:textId="5B8DF8A2" w:rsidR="00AC0F7D" w:rsidRPr="00A36753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</w:t>
            </w:r>
            <w:r w:rsidR="009B46B0"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</w:t>
            </w: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</w:t>
            </w:r>
            <w:r w:rsidR="009B46B0"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</w:t>
            </w: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Stratégi</w:t>
            </w:r>
            <w:r w:rsidR="009B46B0"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ou</w:t>
            </w: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CLLD.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3D28" w14:textId="77777777" w:rsidR="00AC0F7D" w:rsidRPr="00A36753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Vyučujúce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D6AA" w14:textId="77777777" w:rsidR="00AC0F7D" w:rsidRPr="00A36753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F4E6" w14:textId="77777777" w:rsidR="00AC0F7D" w:rsidRPr="00A36753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AC0F7D" w:rsidRPr="00D35BF2" w14:paraId="35452128" w14:textId="77777777" w:rsidTr="00C21DE1">
        <w:trPr>
          <w:trHeight w:val="689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CF7E6E2" w14:textId="77777777" w:rsidR="00AC0F7D" w:rsidRPr="005F66B1" w:rsidRDefault="00AC0F7D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D611DEE" w14:textId="77777777" w:rsidR="00AC0F7D" w:rsidRPr="00A36753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19B0" w14:textId="77777777" w:rsidR="00AC0F7D" w:rsidRPr="00A36753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0549" w14:textId="13A6054D" w:rsidR="00AC0F7D" w:rsidRPr="00A36753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827C" w14:textId="77777777" w:rsidR="00AC0F7D" w:rsidRPr="00A36753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9507" w14:textId="77777777" w:rsidR="00AC0F7D" w:rsidRPr="00A36753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2069" w14:textId="77777777" w:rsidR="00AC0F7D" w:rsidRPr="00A36753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AC0F7D" w:rsidRPr="00D35BF2" w14:paraId="6C840A0A" w14:textId="77777777" w:rsidTr="00C21DE1">
        <w:trPr>
          <w:trHeight w:val="1770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7D8CC1D" w14:textId="10B6B7A6" w:rsidR="00AC0F7D" w:rsidRPr="005F66B1" w:rsidRDefault="00AC0F7D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31B44A2" w14:textId="7934E06F" w:rsidR="00AC0F7D" w:rsidRPr="009200DD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D7C4" w14:textId="45D13D0E" w:rsidR="00AC0F7D" w:rsidRPr="0005141C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3A49" w14:textId="47B4500D" w:rsidR="00AC0F7D" w:rsidRPr="0005141C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0FF09DFC" w14:textId="77777777" w:rsidR="00AC0F7D" w:rsidRPr="00A36753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C7C8B5C" w14:textId="04F5A6A0" w:rsidR="00AC0F7D" w:rsidRPr="00A36753" w:rsidRDefault="00AC0F7D" w:rsidP="0005141C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nadväzujú na východiskovú situáciu,</w:t>
            </w:r>
          </w:p>
          <w:p w14:paraId="7CA77376" w14:textId="5F060304" w:rsidR="00AC0F7D" w:rsidRPr="00A36753" w:rsidRDefault="00AC0F7D" w:rsidP="0005141C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sú dostatočne zrozumiteľné a je zrejmé, čo chce žiadateľ dosiahnuť,</w:t>
            </w:r>
          </w:p>
          <w:p w14:paraId="0824DB5D" w14:textId="4712BD1D" w:rsidR="00AC0F7D" w:rsidRPr="00A36753" w:rsidRDefault="00AC0F7D" w:rsidP="0005141C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3077" w14:textId="77777777" w:rsidR="00AC0F7D" w:rsidRPr="00A36753" w:rsidRDefault="00AC0F7D" w:rsidP="003B2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091D" w14:textId="77777777" w:rsidR="00AC0F7D" w:rsidRPr="00A36753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8D1B" w14:textId="5A888067" w:rsidR="00AC0F7D" w:rsidRPr="00A36753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AC0F7D" w:rsidRPr="00D35BF2" w14:paraId="15CB6C14" w14:textId="77777777" w:rsidTr="00C21DE1">
        <w:trPr>
          <w:trHeight w:val="2040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0821B8B" w14:textId="77777777" w:rsidR="00AC0F7D" w:rsidRPr="005F66B1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A676B5A" w14:textId="77777777" w:rsidR="00AC0F7D" w:rsidRPr="00D35BF2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9116" w14:textId="77777777" w:rsidR="00AC0F7D" w:rsidRPr="00D35BF2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3CF4" w14:textId="3CB55A43" w:rsidR="00AC0F7D" w:rsidRPr="00D35BF2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2DA3" w14:textId="77777777" w:rsidR="00AC0F7D" w:rsidRPr="00D35BF2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AD9E" w14:textId="77777777" w:rsidR="00AC0F7D" w:rsidRPr="00D35BF2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D35BF2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nie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535A" w14:textId="02C3F16B" w:rsidR="00AC0F7D" w:rsidRPr="00D35BF2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  <w:r w:rsidRPr="00D35BF2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.</w:t>
            </w:r>
          </w:p>
        </w:tc>
      </w:tr>
      <w:tr w:rsidR="009B46B0" w:rsidRPr="00D35BF2" w14:paraId="12C839EF" w14:textId="77777777" w:rsidTr="00C21DE1">
        <w:trPr>
          <w:trHeight w:val="1705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40428B1" w14:textId="2AC50831" w:rsidR="009B46B0" w:rsidRPr="003B24FE" w:rsidRDefault="009B46B0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E99E944" w14:textId="1CF8D8AF" w:rsidR="009B46B0" w:rsidRPr="003B24FE" w:rsidRDefault="009B46B0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BC4C6D" w14:textId="07200B5F" w:rsidR="009B46B0" w:rsidRPr="003B24FE" w:rsidRDefault="009B46B0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9CCF" w14:textId="0B4EBD2E" w:rsidR="009B46B0" w:rsidRPr="003B24FE" w:rsidRDefault="009B46B0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9980" w14:textId="77777777" w:rsidR="009B46B0" w:rsidRPr="003B24FE" w:rsidRDefault="009B46B0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9759" w14:textId="7088487F" w:rsidR="009B46B0" w:rsidRPr="003B24FE" w:rsidRDefault="009B46B0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EE9F" w14:textId="375234B0" w:rsidR="009B46B0" w:rsidRPr="003B24FE" w:rsidRDefault="009B46B0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</w:t>
            </w:r>
            <w:r w:rsidR="00223FF6"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alebo</w:t>
            </w: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9B46B0" w:rsidRPr="00D35BF2" w14:paraId="44FF09F3" w14:textId="77777777" w:rsidTr="00C21DE1">
        <w:trPr>
          <w:trHeight w:val="1714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DD9A275" w14:textId="77777777" w:rsidR="009B46B0" w:rsidRPr="005F66B1" w:rsidRDefault="009B46B0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13A681A" w14:textId="77777777" w:rsidR="009B46B0" w:rsidRPr="00D35BF2" w:rsidRDefault="009B46B0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B88230" w14:textId="77777777" w:rsidR="009B46B0" w:rsidRDefault="009B46B0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6755FC" w14:textId="77777777" w:rsidR="009B46B0" w:rsidRPr="00D35BF2" w:rsidRDefault="009B46B0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89A0" w14:textId="77777777" w:rsidR="009B46B0" w:rsidRPr="00D35BF2" w:rsidRDefault="009B46B0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9A3D" w14:textId="0D746A7D" w:rsidR="009B46B0" w:rsidRPr="003B24FE" w:rsidRDefault="009B46B0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EB33" w14:textId="7DED8E03" w:rsidR="009B46B0" w:rsidRPr="003B24FE" w:rsidRDefault="009B46B0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Žiadateľ dokáže zabezpečiť potrebné technické zázemie</w:t>
            </w:r>
            <w:r w:rsidR="00223FF6"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alebo</w:t>
            </w: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administratívne kapacity, legislatívne prostredie (analogicky podľa typu projektu) s cieľom zabezpečenia udržateľnosti </w:t>
            </w: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AC0F7D" w:rsidRPr="00F51C28" w14:paraId="34652BD1" w14:textId="77777777" w:rsidTr="00C21DE1">
        <w:trPr>
          <w:trHeight w:val="1545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D221931" w14:textId="7BFF2A4B" w:rsidR="00AC0F7D" w:rsidRPr="003B24FE" w:rsidRDefault="00AC0F7D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02D14D0" w14:textId="77777777" w:rsidR="00AC0F7D" w:rsidRPr="003B24FE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E083C" w14:textId="5714B26B" w:rsidR="00AC0F7D" w:rsidRPr="003B24FE" w:rsidRDefault="005F66B1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6040" w14:textId="540EFFF4" w:rsidR="00AC0F7D" w:rsidRPr="003B24FE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22C8" w14:textId="77777777" w:rsidR="00AC0F7D" w:rsidRPr="003B24FE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40F3" w14:textId="4AEC49D2" w:rsidR="00AC0F7D" w:rsidRPr="003B24FE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9281" w14:textId="77777777" w:rsidR="00AC0F7D" w:rsidRPr="003B24FE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AC0F7D" w:rsidRPr="00D35BF2" w14:paraId="223AF124" w14:textId="77777777" w:rsidTr="00C21DE1">
        <w:trPr>
          <w:trHeight w:val="1800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84EB94F" w14:textId="77777777" w:rsidR="00AC0F7D" w:rsidRPr="003B24FE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F27D101" w14:textId="77777777" w:rsidR="00AC0F7D" w:rsidRPr="003B24FE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FD1A" w14:textId="77777777" w:rsidR="00AC0F7D" w:rsidRPr="003B24FE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143D" w14:textId="240EC269" w:rsidR="00AC0F7D" w:rsidRPr="003B24FE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522E" w14:textId="77777777" w:rsidR="00AC0F7D" w:rsidRPr="003B24FE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AFBD" w14:textId="77777777" w:rsidR="00AC0F7D" w:rsidRPr="003B24FE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B768" w14:textId="77777777" w:rsidR="00AC0F7D" w:rsidRPr="003B24FE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AC0F7D" w:rsidRPr="00D35BF2" w14:paraId="40192DB9" w14:textId="77777777" w:rsidTr="00C21DE1">
        <w:trPr>
          <w:trHeight w:val="2490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B80333D" w14:textId="50896E59" w:rsidR="00AC0F7D" w:rsidRPr="003B24FE" w:rsidRDefault="00AC0F7D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03A786A" w14:textId="2A6B7117" w:rsidR="00AC0F7D" w:rsidRPr="003B24FE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EE94A" w14:textId="500D89A3" w:rsidR="00AC0F7D" w:rsidRPr="003B24FE" w:rsidRDefault="005F66B1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1E39" w14:textId="22AEA8D0" w:rsidR="00AC0F7D" w:rsidRPr="003B24FE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4724C8AE" w14:textId="1DCFD438" w:rsidR="00AC0F7D" w:rsidRPr="003B24FE" w:rsidRDefault="00AC0F7D" w:rsidP="0005141C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 (obsahovo) oprávnené v zmysle podmienok výzvy,</w:t>
            </w:r>
          </w:p>
          <w:p w14:paraId="05E8B3BB" w14:textId="495E985D" w:rsidR="00AC0F7D" w:rsidRPr="003B24FE" w:rsidRDefault="00AC0F7D" w:rsidP="0005141C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 z hľadiska predpokladu naplnenia stanovených cieľov projektu,</w:t>
            </w:r>
          </w:p>
          <w:p w14:paraId="6BEED056" w14:textId="77777777" w:rsidR="00AC0F7D" w:rsidRPr="003B24FE" w:rsidRDefault="00AC0F7D" w:rsidP="0005141C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 na realizáciu aktivít projektu</w:t>
            </w:r>
          </w:p>
          <w:p w14:paraId="6287A7B5" w14:textId="77777777" w:rsidR="00AC0F7D" w:rsidRPr="003B24FE" w:rsidRDefault="00AC0F7D" w:rsidP="0005141C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E2A3866" w14:textId="4D0809B7" w:rsidR="00AC0F7D" w:rsidRPr="003B24FE" w:rsidRDefault="00AC0F7D" w:rsidP="0005141C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7C3F" w14:textId="77777777" w:rsidR="00AC0F7D" w:rsidRPr="003B24FE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3289" w14:textId="77777777" w:rsidR="00AC0F7D" w:rsidRPr="003B24FE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8DB5" w14:textId="16659FB1" w:rsidR="00AC0F7D" w:rsidRPr="003B24FE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AC0F7D" w:rsidRPr="00D35BF2" w14:paraId="7AEFA413" w14:textId="77777777" w:rsidTr="00C21DE1">
        <w:trPr>
          <w:trHeight w:val="1620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0FBEB4D" w14:textId="77777777" w:rsidR="00AC0F7D" w:rsidRPr="005F66B1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B7E9B52" w14:textId="77777777" w:rsidR="00AC0F7D" w:rsidRPr="00D35BF2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BE72" w14:textId="77777777" w:rsidR="00AC0F7D" w:rsidRPr="00D35BF2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9B64" w14:textId="0298786E" w:rsidR="00AC0F7D" w:rsidRPr="00D35BF2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15E2" w14:textId="77777777" w:rsidR="00AC0F7D" w:rsidRPr="00D35BF2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4EAD" w14:textId="77777777" w:rsidR="00AC0F7D" w:rsidRPr="003B24FE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18F0" w14:textId="53AC199F" w:rsidR="00AC0F7D" w:rsidRPr="003B24FE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AC0F7D" w:rsidRPr="0035772F" w14:paraId="0FF6F172" w14:textId="77777777" w:rsidTr="00C21DE1">
        <w:trPr>
          <w:trHeight w:val="2655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CD1A700" w14:textId="18F81AF7" w:rsidR="00AC0F7D" w:rsidRPr="0035772F" w:rsidRDefault="00AC0F7D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20069A5" w14:textId="77777777" w:rsidR="00AC0F7D" w:rsidRPr="0035772F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D47F0" w14:textId="32661918" w:rsidR="00AC0F7D" w:rsidRPr="0035772F" w:rsidRDefault="005F66B1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556D" w14:textId="54DB3006" w:rsidR="00AC0F7D" w:rsidRPr="0035772F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23BE451B" w14:textId="77777777" w:rsidR="00AC0F7D" w:rsidRPr="0035772F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71F045C6" w14:textId="77777777" w:rsidR="00AC0F7D" w:rsidRPr="0035772F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4E18CB8" w14:textId="77CE418D" w:rsidR="00AC0F7D" w:rsidRPr="0035772F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6E60" w14:textId="77777777" w:rsidR="00AC0F7D" w:rsidRPr="0035772F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2933" w14:textId="77777777" w:rsidR="00AC0F7D" w:rsidRPr="009200DD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5894" w14:textId="77777777" w:rsidR="00AC0F7D" w:rsidRPr="0005141C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AC0F7D" w:rsidRPr="0035772F" w14:paraId="18042F87" w14:textId="77777777" w:rsidTr="00C21DE1">
        <w:trPr>
          <w:trHeight w:val="2441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F99676D" w14:textId="77777777" w:rsidR="00AC0F7D" w:rsidRPr="0035772F" w:rsidRDefault="00AC0F7D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B217F3E" w14:textId="77777777" w:rsidR="00AC0F7D" w:rsidRPr="0035772F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394A" w14:textId="77777777" w:rsidR="00AC0F7D" w:rsidRPr="0035772F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1B4F" w14:textId="728D80C0" w:rsidR="00AC0F7D" w:rsidRPr="0035772F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5880" w14:textId="77777777" w:rsidR="00AC0F7D" w:rsidRPr="0035772F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062F" w14:textId="77777777" w:rsidR="00AC0F7D" w:rsidRPr="009200DD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1143" w14:textId="77777777" w:rsidR="00AC0F7D" w:rsidRPr="0005141C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5B5807" w:rsidRPr="0035772F" w14:paraId="4174F61F" w14:textId="77777777" w:rsidTr="00C21DE1">
        <w:trPr>
          <w:trHeight w:val="954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C57D073" w14:textId="44B92B23" w:rsidR="005B5807" w:rsidRPr="0035772F" w:rsidRDefault="005B5807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BED383E" w14:textId="77777777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76936FB2" w14:textId="77777777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2FE4A4F1" w14:textId="11310351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F75AB" w14:textId="11DD7042" w:rsidR="005B5807" w:rsidRPr="0035772F" w:rsidRDefault="005F66B1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64FF9" w14:textId="36D863CA" w:rsidR="005B5807" w:rsidRPr="0005141C" w:rsidRDefault="005B5807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</w:t>
            </w: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situácia/stabilita užívateľa, a to podľa vypočítaných hodnôt ukazovateľov vychádzajúc z účtovnej závierky užívateľa.</w:t>
            </w:r>
          </w:p>
          <w:p w14:paraId="607061FC" w14:textId="77777777" w:rsidR="005B5807" w:rsidRPr="0005141C" w:rsidRDefault="005B5807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2A6A403" w14:textId="77777777" w:rsidR="005B5807" w:rsidRPr="009200DD" w:rsidRDefault="005B5807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V prípade verejného sektora sa komplexne posudzujú ukazovatele likvidity a ukazovatele zadlženosti.</w:t>
            </w:r>
          </w:p>
          <w:p w14:paraId="7198913B" w14:textId="3E907722" w:rsidR="005B5807" w:rsidRPr="009200DD" w:rsidRDefault="005B5807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882EB" w14:textId="3A3F7672" w:rsidR="005B5807" w:rsidRPr="009200DD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315DD" w14:textId="3210C0A2" w:rsidR="005B5807" w:rsidRPr="009200DD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845E" w14:textId="60C27958" w:rsidR="005B5807" w:rsidRPr="009200DD" w:rsidRDefault="005B5807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5B5807" w:rsidRPr="0035772F" w14:paraId="521F9F85" w14:textId="77777777" w:rsidTr="00C21DE1">
        <w:trPr>
          <w:trHeight w:val="982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31D4733" w14:textId="77777777" w:rsidR="005B5807" w:rsidRPr="0035772F" w:rsidRDefault="005B5807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5416AEE" w14:textId="77777777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E0A05" w14:textId="77777777" w:rsidR="005B5807" w:rsidRPr="0035772F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032E1" w14:textId="3BF21AE1" w:rsidR="005B5807" w:rsidRPr="009200DD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CDCD9" w14:textId="77777777" w:rsidR="005B5807" w:rsidRPr="009200DD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13504" w14:textId="47BAE5A3" w:rsidR="005B5807" w:rsidRPr="009200DD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BF88" w14:textId="3650979C" w:rsidR="005B5807" w:rsidRPr="009200DD" w:rsidRDefault="005B5807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5B5807" w:rsidRPr="0035772F" w14:paraId="3B4C7873" w14:textId="77777777" w:rsidTr="00C21DE1">
        <w:trPr>
          <w:trHeight w:val="981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C5EF125" w14:textId="77777777" w:rsidR="005B5807" w:rsidRPr="0035772F" w:rsidRDefault="005B5807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15602C5" w14:textId="77777777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D32AC" w14:textId="77777777" w:rsidR="005B5807" w:rsidRPr="0035772F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4E974" w14:textId="19D34B51" w:rsidR="005B5807" w:rsidRPr="009200DD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CCF38" w14:textId="77777777" w:rsidR="005B5807" w:rsidRPr="009200DD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68D82" w14:textId="68086F6F" w:rsidR="005B5807" w:rsidRPr="009200DD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78DC" w14:textId="4FD375B5" w:rsidR="005B5807" w:rsidRPr="009200DD" w:rsidRDefault="005B5807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5B5807" w:rsidRPr="0035772F" w14:paraId="20458BD0" w14:textId="77777777" w:rsidTr="00C21DE1">
        <w:trPr>
          <w:trHeight w:val="1283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C35EFE5" w14:textId="0EB8AEDE" w:rsidR="005B5807" w:rsidRPr="0035772F" w:rsidRDefault="005B5807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23E6D6F" w14:textId="77777777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2AD88AEB" w14:textId="7FF9043A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6335C" w14:textId="772852D7" w:rsidR="005B5807" w:rsidRPr="0035772F" w:rsidRDefault="005F66B1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D3009" w14:textId="30F6056D" w:rsidR="005B5807" w:rsidRPr="0005141C" w:rsidRDefault="005B5807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8740E" w14:textId="67BC03D9" w:rsidR="005B5807" w:rsidRPr="009200DD" w:rsidRDefault="00223FF6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90C10" w14:textId="167BFD99" w:rsidR="005B5807" w:rsidRPr="009200DD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8687" w14:textId="0C7E7618" w:rsidR="005B5807" w:rsidRPr="009200DD" w:rsidRDefault="005B5807" w:rsidP="00F65E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5B5807" w:rsidRPr="0035772F" w14:paraId="445B2666" w14:textId="77777777" w:rsidTr="00C21DE1">
        <w:trPr>
          <w:trHeight w:val="1087"/>
        </w:trPr>
        <w:tc>
          <w:tcPr>
            <w:tcW w:w="56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1168D4" w14:textId="333DDB8D" w:rsidR="005B5807" w:rsidRPr="0035772F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1EF64AE" w14:textId="77777777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F654FB" w14:textId="77777777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6FEFF" w14:textId="77777777" w:rsidR="005B5807" w:rsidRPr="009200DD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13FFF" w14:textId="77777777" w:rsidR="005B5807" w:rsidRPr="009200DD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0FECA" w14:textId="520511B5" w:rsidR="005B5807" w:rsidRPr="009200DD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CB7BDA" w14:textId="111B1890" w:rsidR="005B5807" w:rsidRPr="009200DD" w:rsidRDefault="005B5807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Finančná udržateľnosť </w:t>
            </w:r>
            <w:r w:rsidR="00F65E23"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nie 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 zabezpečená.</w:t>
            </w:r>
          </w:p>
        </w:tc>
      </w:tr>
      <w:tr w:rsidR="005B5807" w:rsidRPr="0035772F" w14:paraId="5DCF3CDA" w14:textId="77777777" w:rsidTr="00C21DE1">
        <w:trPr>
          <w:trHeight w:val="95"/>
        </w:trPr>
        <w:tc>
          <w:tcPr>
            <w:tcW w:w="5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7ADF6AB" w14:textId="77777777" w:rsidR="005B5807" w:rsidRPr="0035772F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7DCB7BF" w14:textId="77777777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1C1A6" w14:textId="77777777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EDE0A" w14:textId="77777777" w:rsidR="005B5807" w:rsidRPr="009200DD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8EC38" w14:textId="77777777" w:rsidR="005B5807" w:rsidRPr="0005141C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D7DD" w14:textId="77777777" w:rsidR="005B5807" w:rsidRPr="009200DD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29F9" w14:textId="77777777" w:rsidR="005B5807" w:rsidRPr="009200DD" w:rsidRDefault="005B5807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23FF6" w:rsidRPr="0035772F" w14:paraId="69B9793E" w14:textId="77777777" w:rsidTr="00C21DE1">
        <w:trPr>
          <w:trHeight w:val="468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79E2F06" w14:textId="77777777" w:rsidR="00223FF6" w:rsidRPr="0035772F" w:rsidRDefault="00223FF6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A7EB6C5" w14:textId="03632195" w:rsidR="00223FF6" w:rsidRPr="0035772F" w:rsidRDefault="00223FF6" w:rsidP="00051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  <w:r w:rsidR="00F02440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10"/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6893E" w14:textId="7760E931" w:rsidR="00223FF6" w:rsidRPr="0035772F" w:rsidRDefault="00223FF6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BFC05" w14:textId="255DC5D6" w:rsidR="00223FF6" w:rsidRPr="0005141C" w:rsidRDefault="004F735E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žiadateľ vytvorí minimálne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0,5 úväzkové pracovné miesto FTE alebo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1 pracovné miesto FTE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v závislosti od výšky poskytovaného NFP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02640" w14:textId="7BA3C1A4" w:rsidR="00223FF6" w:rsidRPr="009200DD" w:rsidRDefault="00223FF6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6EAC" w14:textId="48D0C63D" w:rsidR="00223FF6" w:rsidRPr="009200DD" w:rsidRDefault="00223FF6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7DCE" w14:textId="77777777" w:rsidR="004F735E" w:rsidRDefault="004F735E" w:rsidP="004F73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ktorého výška NFP je nižšia ako 25 000 Eur,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sa zaviazal vytvoriť minimálne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0,5 úväzkové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pracovné miesto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FTE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  <w:p w14:paraId="5B8A750E" w14:textId="2C90498B" w:rsidR="00223FF6" w:rsidRPr="009200DD" w:rsidRDefault="004F735E" w:rsidP="004F73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ktorého výška NFP je vyššia alebo rovná 25 000 Eur,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sa zaviazal vytvoriť minimálne 1 pracovné miesto FTE.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pracovného miesta je 3 roky od ukončenia projektu.</w:t>
            </w:r>
          </w:p>
        </w:tc>
      </w:tr>
      <w:tr w:rsidR="004F735E" w:rsidRPr="0035772F" w14:paraId="3C46D5AA" w14:textId="77777777" w:rsidTr="00C21DE1">
        <w:trPr>
          <w:trHeight w:val="477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B639CBB" w14:textId="77777777" w:rsidR="004F735E" w:rsidRPr="0035772F" w:rsidRDefault="004F735E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780A985" w14:textId="77777777" w:rsidR="004F735E" w:rsidRDefault="004F735E" w:rsidP="00051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42942" w14:textId="77777777" w:rsidR="004F735E" w:rsidRDefault="004F735E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FAFED" w14:textId="77777777" w:rsidR="004F735E" w:rsidRPr="009200DD" w:rsidRDefault="004F735E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D06F6" w14:textId="77777777" w:rsidR="004F735E" w:rsidRPr="009200DD" w:rsidRDefault="004F735E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112E9" w14:textId="044AF012" w:rsidR="004F735E" w:rsidRPr="009200DD" w:rsidRDefault="004F735E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AEA6" w14:textId="77777777" w:rsidR="004F735E" w:rsidRDefault="004F735E" w:rsidP="007C4C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ktorého výška NFP je nižšia ako 25 000 Eur,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zaviazal 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 xml:space="preserve">vytvoriť minimálne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0,5 úväzkové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pracovné miesto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FTE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 </w:t>
            </w:r>
          </w:p>
          <w:p w14:paraId="332F651D" w14:textId="366217FD" w:rsidR="004F735E" w:rsidRPr="009200DD" w:rsidRDefault="004F735E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ktorého výška NFP je vyššia alebo rovná 25 000 Eur,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zaviazal vytvoriť minimálne 1 pracovné miesto FTE.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4F735E" w:rsidRPr="0035772F" w14:paraId="4BA9C4DE" w14:textId="77777777" w:rsidTr="00C21DE1">
        <w:trPr>
          <w:trHeight w:val="954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825CC9F" w14:textId="7EDAB4D2" w:rsidR="004F735E" w:rsidRPr="0035772F" w:rsidRDefault="004F735E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D27DC68" w14:textId="77777777" w:rsidR="004F735E" w:rsidRPr="0035772F" w:rsidRDefault="004F735E" w:rsidP="00051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  <w:r w:rsidRPr="0035772F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11"/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F6A4E" w14:textId="60FEEB27" w:rsidR="004F735E" w:rsidRPr="0035772F" w:rsidRDefault="004F735E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E1B15" w14:textId="77777777" w:rsidR="004F735E" w:rsidRPr="0005141C" w:rsidRDefault="004F735E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05141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Počet vytvorených pracovných miest.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1F249" w14:textId="77777777" w:rsidR="004F735E" w:rsidRPr="0005141C" w:rsidRDefault="004F735E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A573" w14:textId="77777777" w:rsidR="004F735E" w:rsidRPr="0005141C" w:rsidRDefault="004F735E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F8D3" w14:textId="365FD66E" w:rsidR="004F735E" w:rsidRPr="009200DD" w:rsidRDefault="004F735E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FTE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rovná alebo vyššia ako 50 000 EUR</w:t>
            </w:r>
          </w:p>
        </w:tc>
      </w:tr>
      <w:tr w:rsidR="004F735E" w:rsidRPr="0035772F" w14:paraId="2F2DC245" w14:textId="77777777" w:rsidTr="00C21DE1">
        <w:trPr>
          <w:trHeight w:val="982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AF24932" w14:textId="77777777" w:rsidR="004F735E" w:rsidRPr="0035772F" w:rsidRDefault="004F735E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BEEE71E" w14:textId="77777777" w:rsidR="004F735E" w:rsidRPr="0035772F" w:rsidRDefault="004F735E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54F94" w14:textId="77777777" w:rsidR="004F735E" w:rsidRPr="0035772F" w:rsidRDefault="004F735E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AA6E6" w14:textId="77777777" w:rsidR="004F735E" w:rsidRPr="0035772F" w:rsidRDefault="004F735E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19FFE" w14:textId="77777777" w:rsidR="004F735E" w:rsidRPr="0035772F" w:rsidRDefault="004F735E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3B653" w14:textId="77777777" w:rsidR="004F735E" w:rsidRPr="0035772F" w:rsidRDefault="004F735E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934D" w14:textId="3967D5C0" w:rsidR="004F735E" w:rsidRPr="0035772F" w:rsidRDefault="004F735E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FTE</w:t>
            </w: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nižšia</w:t>
            </w: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ako 50 000 EUR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 rovná alebo vyššia ako 25 000 Eur</w:t>
            </w:r>
          </w:p>
        </w:tc>
      </w:tr>
      <w:tr w:rsidR="004F735E" w:rsidRPr="0035772F" w14:paraId="26767B3A" w14:textId="77777777" w:rsidTr="00C21DE1">
        <w:trPr>
          <w:trHeight w:val="981"/>
        </w:trPr>
        <w:tc>
          <w:tcPr>
            <w:tcW w:w="56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82ADFB" w14:textId="77777777" w:rsidR="004F735E" w:rsidRPr="0035772F" w:rsidRDefault="004F735E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55932A6" w14:textId="77777777" w:rsidR="004F735E" w:rsidRPr="0035772F" w:rsidRDefault="004F735E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FA8B" w14:textId="77777777" w:rsidR="004F735E" w:rsidRPr="0035772F" w:rsidRDefault="004F735E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AA98" w14:textId="77777777" w:rsidR="004F735E" w:rsidRPr="0035772F" w:rsidRDefault="004F735E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6C0D" w14:textId="77777777" w:rsidR="004F735E" w:rsidRPr="0035772F" w:rsidRDefault="004F735E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F89B" w14:textId="77777777" w:rsidR="004F735E" w:rsidRPr="0035772F" w:rsidRDefault="004F735E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0989" w14:textId="5F7FF1FA" w:rsidR="004F735E" w:rsidRPr="0035772F" w:rsidRDefault="004F735E" w:rsidP="00354D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FTE</w:t>
            </w: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nižšia</w:t>
            </w: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ako 25 000 EUR</w:t>
            </w:r>
          </w:p>
        </w:tc>
      </w:tr>
      <w:tr w:rsidR="004F735E" w14:paraId="146C842E" w14:textId="242E29F6" w:rsidTr="00C21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543" w:type="dxa"/>
            <w:vMerge w:val="restart"/>
            <w:shd w:val="clear" w:color="auto" w:fill="808080" w:themeFill="background1" w:themeFillShade="80"/>
          </w:tcPr>
          <w:p w14:paraId="0049927F" w14:textId="77777777" w:rsidR="004F735E" w:rsidRDefault="004F735E" w:rsidP="0005141C">
            <w:pPr>
              <w:ind w:left="7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B6C43E" w14:textId="77777777" w:rsidR="004F735E" w:rsidRDefault="004F735E" w:rsidP="0005141C">
            <w:pPr>
              <w:ind w:left="7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93427C" w14:textId="77777777" w:rsidR="004F735E" w:rsidRDefault="004F735E" w:rsidP="0005141C">
            <w:pPr>
              <w:ind w:left="7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6A5F38" w14:textId="77777777" w:rsidR="004F735E" w:rsidRPr="0035772F" w:rsidRDefault="004F735E" w:rsidP="0005141C">
            <w:pPr>
              <w:ind w:left="7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908E7F" w14:textId="7F1DD6A8" w:rsidR="004F735E" w:rsidRDefault="004F735E" w:rsidP="0005141C">
            <w:pPr>
              <w:spacing w:after="0" w:line="240" w:lineRule="auto"/>
              <w:ind w:left="70"/>
            </w:pPr>
            <w:r>
              <w:t>12.</w:t>
            </w:r>
          </w:p>
          <w:p w14:paraId="44B40F55" w14:textId="77777777" w:rsidR="004F735E" w:rsidRPr="0005141C" w:rsidRDefault="004F735E" w:rsidP="003B24FE">
            <w:pPr>
              <w:ind w:left="70"/>
            </w:pPr>
          </w:p>
          <w:p w14:paraId="32918A1F" w14:textId="77777777" w:rsidR="004F735E" w:rsidRDefault="004F735E" w:rsidP="0005141C">
            <w:pPr>
              <w:spacing w:after="0" w:line="240" w:lineRule="auto"/>
              <w:ind w:left="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vMerge w:val="restart"/>
            <w:shd w:val="clear" w:color="auto" w:fill="808080" w:themeFill="background1" w:themeFillShade="80"/>
          </w:tcPr>
          <w:p w14:paraId="6393D717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D891B1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5A13CE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AF7668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5E4096" w14:textId="5AACFB4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222E4182" w14:textId="77777777" w:rsidR="004F735E" w:rsidRDefault="004F735E" w:rsidP="000514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Merge w:val="restart"/>
            <w:shd w:val="clear" w:color="auto" w:fill="808080" w:themeFill="background1" w:themeFillShade="80"/>
          </w:tcPr>
          <w:p w14:paraId="32EA1043" w14:textId="77777777" w:rsidR="004F735E" w:rsidRDefault="004F735E" w:rsidP="003B2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1886F6" w14:textId="77777777" w:rsidR="004F735E" w:rsidRDefault="004F735E" w:rsidP="003B2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FE626F" w14:textId="77777777" w:rsidR="004F735E" w:rsidRDefault="004F735E" w:rsidP="003B2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1318B5" w14:textId="77777777" w:rsidR="004F735E" w:rsidRDefault="004F735E" w:rsidP="003B2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A7D688" w14:textId="77777777" w:rsidR="004F735E" w:rsidRDefault="004F735E" w:rsidP="003B2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7EBAD9" w14:textId="728A20C4" w:rsidR="004F735E" w:rsidRDefault="004F735E" w:rsidP="003B2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0D2EEE0" w14:textId="77777777" w:rsidR="004F735E" w:rsidRDefault="004F735E" w:rsidP="003B2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0CAA31" w14:textId="77777777" w:rsidR="004F735E" w:rsidRDefault="004F735E" w:rsidP="000514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9" w:type="dxa"/>
            <w:vMerge w:val="restart"/>
          </w:tcPr>
          <w:p w14:paraId="2C0AC95D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8BA0C0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A2BFF6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AB34E1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995688" w14:textId="39F51CA5" w:rsidR="004F735E" w:rsidRDefault="004F735E" w:rsidP="001D23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34DBB573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CCCD3F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624556" w14:textId="77777777" w:rsidR="004F735E" w:rsidRDefault="004F735E" w:rsidP="000514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vMerge w:val="restart"/>
          </w:tcPr>
          <w:p w14:paraId="26B75DE3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DE0621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9E2164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73C77A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B87E78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999937" w14:textId="6237D52C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1697C553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C961BC" w14:textId="77777777" w:rsidR="004F735E" w:rsidRDefault="004F735E" w:rsidP="000514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3" w:type="dxa"/>
            <w:gridSpan w:val="2"/>
          </w:tcPr>
          <w:p w14:paraId="72085AC3" w14:textId="77777777" w:rsidR="004F735E" w:rsidRDefault="004F735E" w:rsidP="003B2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EF6526" w14:textId="12F9DB85" w:rsidR="004F735E" w:rsidRDefault="004F735E" w:rsidP="003B24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137" w:type="dxa"/>
          </w:tcPr>
          <w:p w14:paraId="1A0C7FD0" w14:textId="6D91594E" w:rsidR="004F735E" w:rsidRDefault="004F735E" w:rsidP="000514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4F735E" w14:paraId="231EB503" w14:textId="16A8E92E" w:rsidTr="00C21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543" w:type="dxa"/>
            <w:vMerge/>
            <w:shd w:val="clear" w:color="auto" w:fill="808080" w:themeFill="background1" w:themeFillShade="80"/>
          </w:tcPr>
          <w:p w14:paraId="6324005B" w14:textId="77777777" w:rsidR="004F735E" w:rsidRPr="0035772F" w:rsidRDefault="004F735E" w:rsidP="0005141C">
            <w:pPr>
              <w:ind w:left="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vMerge/>
            <w:shd w:val="clear" w:color="auto" w:fill="808080" w:themeFill="background1" w:themeFillShade="80"/>
          </w:tcPr>
          <w:p w14:paraId="772E8DFA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Merge/>
            <w:shd w:val="clear" w:color="auto" w:fill="808080" w:themeFill="background1" w:themeFillShade="80"/>
          </w:tcPr>
          <w:p w14:paraId="5009B7BD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9" w:type="dxa"/>
            <w:vMerge/>
          </w:tcPr>
          <w:p w14:paraId="1FDABAAF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vMerge/>
          </w:tcPr>
          <w:p w14:paraId="25388A11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3" w:type="dxa"/>
            <w:gridSpan w:val="2"/>
          </w:tcPr>
          <w:p w14:paraId="3C19D7D5" w14:textId="77777777" w:rsidR="004F735E" w:rsidRDefault="004F735E" w:rsidP="003B2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157463" w14:textId="16672B53" w:rsidR="004F735E" w:rsidRDefault="004F735E" w:rsidP="003B24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137" w:type="dxa"/>
          </w:tcPr>
          <w:p w14:paraId="690655D6" w14:textId="0853DC50" w:rsidR="004F735E" w:rsidRDefault="004F735E" w:rsidP="003B24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 nemá dostatočnú úroveň z hľadiska zabezpečenia komplexnosti služieb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v území alebo z hľadiska jeho využiteľnosti, projekt má skôr čiastkový charakter a nie je možné pomenovať jeho reálny dopad na územie a ciele stratégie.</w:t>
            </w:r>
          </w:p>
        </w:tc>
      </w:tr>
    </w:tbl>
    <w:p w14:paraId="61490F26" w14:textId="4AD718D5" w:rsidR="0005141C" w:rsidRDefault="0005141C" w:rsidP="005F66B1">
      <w:pPr>
        <w:spacing w:after="0" w:line="240" w:lineRule="auto"/>
      </w:pPr>
    </w:p>
    <w:p w14:paraId="38E07474" w14:textId="27AAC5F9" w:rsidR="0005141C" w:rsidRDefault="0005141C" w:rsidP="003B24FE">
      <w:pPr>
        <w:tabs>
          <w:tab w:val="left" w:pos="6344"/>
        </w:tabs>
        <w:spacing w:after="0" w:line="240" w:lineRule="auto"/>
      </w:pPr>
      <w:r>
        <w:tab/>
      </w:r>
    </w:p>
    <w:p w14:paraId="5922D0A2" w14:textId="77777777" w:rsidR="00D666BB" w:rsidRDefault="00D666BB" w:rsidP="005F66B1">
      <w:pPr>
        <w:spacing w:after="0" w:line="240" w:lineRule="auto"/>
      </w:pPr>
      <w:r w:rsidRPr="0005141C">
        <w:br w:type="page"/>
      </w:r>
      <w:r>
        <w:lastRenderedPageBreak/>
        <w:t>Dobrovoľné kritériá – preddefinované RO pre IROP</w:t>
      </w:r>
    </w:p>
    <w:p w14:paraId="584777B4" w14:textId="5E373C0D" w:rsidR="00B45CA8" w:rsidRPr="005F66B1" w:rsidRDefault="00B45CA8" w:rsidP="00B45CA8">
      <w:pPr>
        <w:spacing w:after="0"/>
        <w:jc w:val="both"/>
        <w:rPr>
          <w:sz w:val="20"/>
        </w:rPr>
      </w:pPr>
      <w:r w:rsidRPr="005F66B1">
        <w:rPr>
          <w:sz w:val="20"/>
        </w:rPr>
        <w:t xml:space="preserve">Tabuľka </w:t>
      </w:r>
      <w:r>
        <w:rPr>
          <w:sz w:val="20"/>
        </w:rPr>
        <w:t>6</w:t>
      </w:r>
      <w:r w:rsidRPr="005F66B1">
        <w:rPr>
          <w:sz w:val="20"/>
        </w:rPr>
        <w:t xml:space="preserve"> Dobrovoľné </w:t>
      </w:r>
      <w:r>
        <w:rPr>
          <w:sz w:val="20"/>
        </w:rPr>
        <w:t>kritériá všeobecné</w:t>
      </w:r>
      <w:r w:rsidRPr="005F66B1">
        <w:rPr>
          <w:sz w:val="20"/>
        </w:rPr>
        <w:t>– platia pre všetky hlavné aktivity projektu</w:t>
      </w:r>
    </w:p>
    <w:tbl>
      <w:tblPr>
        <w:tblW w:w="12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76"/>
        <w:gridCol w:w="992"/>
        <w:gridCol w:w="4395"/>
        <w:gridCol w:w="992"/>
        <w:gridCol w:w="1984"/>
        <w:gridCol w:w="1985"/>
      </w:tblGrid>
      <w:tr w:rsidR="009200DD" w:rsidRPr="008469C1" w14:paraId="327D5158" w14:textId="77777777" w:rsidTr="00C21DE1">
        <w:trPr>
          <w:cantSplit/>
          <w:trHeight w:val="435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8C80C95" w14:textId="77777777" w:rsidR="00B45CA8" w:rsidRPr="008469C1" w:rsidRDefault="00B45CA8" w:rsidP="0013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 w:rsidRPr="008469C1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P.č.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3D9781F3" w14:textId="77777777" w:rsidR="00B45CA8" w:rsidRPr="008469C1" w:rsidRDefault="00B45CA8" w:rsidP="0013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 w:rsidRPr="008469C1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Kritérium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8612E9A" w14:textId="77777777" w:rsidR="00B45CA8" w:rsidRPr="008469C1" w:rsidRDefault="00B45CA8" w:rsidP="0013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Skupina kritérií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345B64B" w14:textId="77777777" w:rsidR="00B45CA8" w:rsidRPr="008469C1" w:rsidRDefault="00B45CA8" w:rsidP="0013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 w:rsidRPr="008469C1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Predmet hodnotenia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646F27E5" w14:textId="77777777" w:rsidR="00B45CA8" w:rsidRPr="008469C1" w:rsidRDefault="00B45CA8" w:rsidP="003B24FE">
            <w:pPr>
              <w:spacing w:after="0" w:line="240" w:lineRule="auto"/>
              <w:ind w:left="-212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 w:rsidRPr="008469C1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Typ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175A756E" w14:textId="77777777" w:rsidR="00B45CA8" w:rsidRPr="008469C1" w:rsidRDefault="00B45CA8" w:rsidP="0013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 w:rsidRPr="008469C1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Hodnotenie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0457AC65" w14:textId="77777777" w:rsidR="00B45CA8" w:rsidRPr="008469C1" w:rsidRDefault="00B45CA8" w:rsidP="0013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 w:rsidRPr="008469C1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Spôsob aplikácie</w:t>
            </w:r>
          </w:p>
        </w:tc>
      </w:tr>
      <w:tr w:rsidR="00B45CA8" w:rsidRPr="00C1367A" w14:paraId="2624D9B1" w14:textId="77777777" w:rsidTr="00C21DE1">
        <w:trPr>
          <w:trHeight w:val="71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CA66EB8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7F242D6" w14:textId="77777777" w:rsidR="00B45CA8" w:rsidRPr="00C1367A" w:rsidRDefault="00B45CA8" w:rsidP="00C136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vytvorí nové pracovné miesto pre osobu zo znevýhodnených skupín.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AFC35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6FBE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preukázanej garancie užívateľa, že projektom vytvorené pracovné miesto obsadí zamestnancom zo znevýhodnených skupín ako sú tieto definované vo výzve MAS.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BAD8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BCC0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C1C7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B45CA8" w:rsidRPr="00C1367A" w14:paraId="18B2D9F1" w14:textId="77777777" w:rsidTr="00C21DE1">
        <w:trPr>
          <w:trHeight w:val="69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EC03271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E5BFC67" w14:textId="77777777" w:rsidR="00B45CA8" w:rsidRPr="00C1367A" w:rsidRDefault="00B45CA8" w:rsidP="00C136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EEF63B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8DDBF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FB796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2CF1C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021F1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B45CA8" w:rsidRPr="00C1367A" w14:paraId="675AA229" w14:textId="77777777" w:rsidTr="00C21DE1">
        <w:trPr>
          <w:trHeight w:val="116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05FBFA7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4483FFD" w14:textId="77777777" w:rsidR="00B45CA8" w:rsidRPr="00C1367A" w:rsidRDefault="00B45CA8" w:rsidP="00C136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zohľadňuje miestne špecifiká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B89FA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1715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žiadateľom poskytnutých informácií o realizácii projektu.</w:t>
            </w:r>
          </w:p>
          <w:p w14:paraId="5177639C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C352F7C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Miestne špecifiká sú: </w:t>
            </w:r>
          </w:p>
          <w:p w14:paraId="4F6BA3C1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•charakteristický ráz územia</w:t>
            </w:r>
          </w:p>
          <w:p w14:paraId="6F75F8C1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kultúrny a historický ráz územia</w:t>
            </w:r>
          </w:p>
          <w:p w14:paraId="1BD4F58F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miestne zvyky, gastronómia</w:t>
            </w:r>
          </w:p>
          <w:p w14:paraId="53DD22B9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miestna architektúra a pod.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00C0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BB504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508A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B45CA8" w:rsidRPr="00C1367A" w14:paraId="4C298487" w14:textId="77777777" w:rsidTr="00C21DE1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B0BEB8B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357F582" w14:textId="77777777" w:rsidR="00B45CA8" w:rsidRPr="00C1367A" w:rsidRDefault="00B45CA8" w:rsidP="00C136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72570A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1FA2A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70DCE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4492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85961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B45CA8" w:rsidRPr="00C1367A" w14:paraId="41491701" w14:textId="77777777" w:rsidTr="00C21DE1">
        <w:trPr>
          <w:trHeight w:val="60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FCE01E9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D2C43CD" w14:textId="77777777" w:rsidR="00B45CA8" w:rsidRPr="00C1367A" w:rsidRDefault="00B45CA8" w:rsidP="00C136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1E890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B507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rozdielu medzi maximálnou 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A9C8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22822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  <w:r w:rsidRPr="00C1367A" w:rsidDel="001409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8F53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1 p.b.</w:t>
            </w:r>
          </w:p>
        </w:tc>
      </w:tr>
      <w:tr w:rsidR="00B45CA8" w:rsidRPr="00C1367A" w14:paraId="7EE354AA" w14:textId="77777777" w:rsidTr="00C21DE1">
        <w:trPr>
          <w:trHeight w:val="6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2C044F84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C6B3FBD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905C1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DEC3FC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117297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5CEBD" w14:textId="77777777" w:rsidR="00B45CA8" w:rsidRPr="00C1367A" w:rsidDel="001409FE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183A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1 do 10 p.b.(vrátane)</w:t>
            </w:r>
          </w:p>
        </w:tc>
      </w:tr>
      <w:tr w:rsidR="00B45CA8" w:rsidRPr="00C1367A" w14:paraId="4D81D283" w14:textId="77777777" w:rsidTr="00C21DE1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233F7AA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EB122FA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7B226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A5A22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0ADC8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7ACEC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965A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10 do 20 p.b. (vrátane)</w:t>
            </w:r>
          </w:p>
        </w:tc>
      </w:tr>
      <w:tr w:rsidR="00B45CA8" w:rsidRPr="00C1367A" w14:paraId="20D9CA0C" w14:textId="77777777" w:rsidTr="00C21DE1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875C0F0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8776665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9FF4CE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F3A96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7455E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D574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5A6B9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20 p.b. a viac</w:t>
            </w:r>
          </w:p>
        </w:tc>
      </w:tr>
      <w:tr w:rsidR="00B45CA8" w:rsidRPr="00C1367A" w14:paraId="27A0DBAE" w14:textId="77777777" w:rsidTr="00C21DE1">
        <w:trPr>
          <w:trHeight w:val="40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E28E2BC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18F1EDC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FD296" w14:textId="77777777" w:rsidR="00B45CA8" w:rsidRPr="00C1367A" w:rsidDel="003938A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9736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E0D5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D5313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678D7F2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22CC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B45CA8" w:rsidRPr="00C1367A" w14:paraId="556C12C0" w14:textId="77777777" w:rsidTr="00C21DE1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1186771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04553F7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B2CC25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EA819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844C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740D0" w14:textId="1A3EDA60" w:rsidR="00B45CA8" w:rsidRPr="00C1367A" w:rsidRDefault="00C1367A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1FF0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B45CA8" w:rsidRPr="00C1367A" w14:paraId="0FCDD9A3" w14:textId="77777777" w:rsidTr="00C21DE1">
        <w:trPr>
          <w:trHeight w:val="28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E18446A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405693A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2C44B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2C38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11F2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5432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  <w:r w:rsidRPr="00C1367A" w:rsidDel="003938A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CF7D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B45CA8" w:rsidRPr="00C1367A" w14:paraId="636EB003" w14:textId="77777777" w:rsidTr="00C21DE1">
        <w:trPr>
          <w:trHeight w:val="436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722F2EB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2CDFDC2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CD3E4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9B88D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9FAA0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9A46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5A93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B45CA8" w:rsidRPr="00C1367A" w14:paraId="4BC80DB5" w14:textId="77777777" w:rsidTr="00C21DE1">
        <w:trPr>
          <w:trHeight w:val="51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863519C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53EA471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374390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7D437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500D9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4786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0A861E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tri a viac obcí na území MAS.</w:t>
            </w:r>
          </w:p>
        </w:tc>
      </w:tr>
      <w:tr w:rsidR="00B45CA8" w:rsidRPr="00C1367A" w14:paraId="70FAF47C" w14:textId="77777777" w:rsidTr="00C21DE1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4C2A64E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6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A72D81A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Výška žiadaného príspevku projektu.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92826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1751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4C47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00F11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DFC2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viac ako 80%</w:t>
            </w:r>
          </w:p>
        </w:tc>
      </w:tr>
      <w:tr w:rsidR="00B45CA8" w:rsidRPr="00C1367A" w14:paraId="44122E71" w14:textId="77777777" w:rsidTr="00C21DE1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6821F2C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8F2CB01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2AE0C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BBD2E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557BD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3D92F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ACBA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50% do 80% (vrátane)</w:t>
            </w:r>
          </w:p>
        </w:tc>
      </w:tr>
      <w:tr w:rsidR="00B45CA8" w:rsidRPr="00C1367A" w14:paraId="09507844" w14:textId="77777777" w:rsidTr="00C21DE1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88C7AD9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051897D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42BCC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0EB1A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834E9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2C122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242C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30% do 50 % (vrátane)</w:t>
            </w:r>
          </w:p>
        </w:tc>
      </w:tr>
      <w:tr w:rsidR="00B45CA8" w:rsidRPr="00C1367A" w14:paraId="14457CB8" w14:textId="77777777" w:rsidTr="00C21DE1">
        <w:trPr>
          <w:trHeight w:val="356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F2278BB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87E8856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40FC05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12F2B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B7F47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ADE5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201A3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30 %</w:t>
            </w:r>
          </w:p>
        </w:tc>
      </w:tr>
      <w:tr w:rsidR="00B45CA8" w:rsidRPr="00C1367A" w14:paraId="22E3E743" w14:textId="77777777" w:rsidTr="00C21DE1">
        <w:trPr>
          <w:trHeight w:val="61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8CE62A7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0AB8945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napĺňa špecifický merateľný ukazovateľ stratégie CLLD daného opatrenia.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DE56C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3367" w14:textId="4FE0997D" w:rsidR="00B45CA8" w:rsidRPr="00C1367A" w:rsidRDefault="00B45CA8" w:rsidP="00223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sa užívateľ zaviazal k naplneniu špecifického merateľného ukazovateľa stratégie CLLD, definovaného vo výzve</w:t>
            </w:r>
            <w:r w:rsidR="00223F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MAS.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E815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5C99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33CB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nenapĺňa špecificky stanovený merateľný ukazovateľov stratégie CLLD</w:t>
            </w:r>
          </w:p>
        </w:tc>
      </w:tr>
      <w:tr w:rsidR="00B45CA8" w:rsidRPr="00C1367A" w14:paraId="3F428ECA" w14:textId="77777777" w:rsidTr="00C21DE1">
        <w:trPr>
          <w:trHeight w:val="64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C2BBA20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4902DB9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36F2B7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0A2E85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8E91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519E2" w14:textId="77777777" w:rsidR="00B45CA8" w:rsidRPr="00C1367A" w:rsidDel="00770D06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8EB856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napĺňa špecificky stanovený merateľný ukazovateľov stratégie CLLD</w:t>
            </w:r>
          </w:p>
        </w:tc>
      </w:tr>
    </w:tbl>
    <w:p w14:paraId="776CA329" w14:textId="77777777" w:rsidR="00B45CA8" w:rsidRPr="00C1367A" w:rsidRDefault="00B45CA8" w:rsidP="00B45CA8">
      <w:pPr>
        <w:jc w:val="both"/>
        <w:rPr>
          <w:rFonts w:ascii="Arial" w:hAnsi="Arial" w:cs="Arial"/>
          <w:sz w:val="18"/>
          <w:szCs w:val="18"/>
        </w:rPr>
      </w:pPr>
    </w:p>
    <w:p w14:paraId="6A0CECA1" w14:textId="796B98B0" w:rsidR="00B45CA8" w:rsidRPr="00C1367A" w:rsidRDefault="00B45CA8">
      <w:pPr>
        <w:rPr>
          <w:rFonts w:ascii="Arial" w:hAnsi="Arial" w:cs="Arial"/>
          <w:sz w:val="18"/>
          <w:szCs w:val="18"/>
        </w:rPr>
      </w:pPr>
      <w:r w:rsidRPr="00C1367A">
        <w:rPr>
          <w:rFonts w:ascii="Arial" w:hAnsi="Arial" w:cs="Arial"/>
          <w:sz w:val="18"/>
          <w:szCs w:val="18"/>
        </w:rPr>
        <w:br w:type="page"/>
      </w:r>
    </w:p>
    <w:p w14:paraId="646E80FA" w14:textId="5907D18C" w:rsidR="004D332C" w:rsidRPr="00C1367A" w:rsidRDefault="00E436A6" w:rsidP="005F66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F66B1">
        <w:rPr>
          <w:sz w:val="20"/>
        </w:rPr>
        <w:lastRenderedPageBreak/>
        <w:t xml:space="preserve">Tabuľka </w:t>
      </w:r>
      <w:r w:rsidR="00B45CA8">
        <w:rPr>
          <w:sz w:val="20"/>
        </w:rPr>
        <w:t>7</w:t>
      </w:r>
      <w:r w:rsidR="00B45CA8" w:rsidRPr="005F66B1">
        <w:rPr>
          <w:sz w:val="20"/>
        </w:rPr>
        <w:t xml:space="preserve"> </w:t>
      </w:r>
      <w:r w:rsidR="00D666BB" w:rsidRPr="005F66B1">
        <w:rPr>
          <w:sz w:val="20"/>
        </w:rPr>
        <w:t>–</w:t>
      </w:r>
      <w:r w:rsidRPr="005F66B1">
        <w:rPr>
          <w:sz w:val="20"/>
        </w:rPr>
        <w:t xml:space="preserve"> </w:t>
      </w:r>
      <w:r w:rsidR="00D666BB">
        <w:rPr>
          <w:sz w:val="20"/>
        </w:rPr>
        <w:t>pre aktivitu</w:t>
      </w:r>
      <w:r w:rsidR="00D666BB" w:rsidRPr="005F66B1">
        <w:rPr>
          <w:sz w:val="20"/>
        </w:rPr>
        <w:t xml:space="preserve"> A1</w:t>
      </w:r>
      <w:r w:rsidR="00D666BB">
        <w:rPr>
          <w:sz w:val="20"/>
        </w:rPr>
        <w:t xml:space="preserve"> </w:t>
      </w:r>
      <w:r w:rsidR="00D666BB" w:rsidRPr="00D666BB">
        <w:rPr>
          <w:sz w:val="20"/>
        </w:rPr>
        <w:t>Podpora podnikania a inovácií</w:t>
      </w:r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18"/>
        <w:gridCol w:w="992"/>
        <w:gridCol w:w="4536"/>
        <w:gridCol w:w="1774"/>
        <w:gridCol w:w="1978"/>
        <w:gridCol w:w="2060"/>
      </w:tblGrid>
      <w:tr w:rsidR="00C3654E" w:rsidRPr="00C1367A" w14:paraId="3ADE4ACC" w14:textId="77777777" w:rsidTr="00C21DE1">
        <w:trPr>
          <w:trHeight w:val="174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752B138D" w14:textId="692BD027" w:rsidR="00AC0F7D" w:rsidRPr="00C1367A" w:rsidRDefault="00AC0F7D" w:rsidP="00AC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  <w:t>P. č.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109A00A3" w14:textId="50DD44DB" w:rsidR="00AC0F7D" w:rsidRPr="00C1367A" w:rsidRDefault="00AC0F7D" w:rsidP="00AC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14:paraId="3E6BAAF5" w14:textId="10331400" w:rsidR="00AC0F7D" w:rsidRPr="00C1367A" w:rsidRDefault="00AC0F7D" w:rsidP="00AC0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  <w:t>Skupina kritérií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7F171CCA" w14:textId="3848081A" w:rsidR="00AC0F7D" w:rsidRPr="00C1367A" w:rsidRDefault="00AC0F7D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  <w:t>Predmet hodnotenia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34B87EB3" w14:textId="553A924A" w:rsidR="00AC0F7D" w:rsidRPr="00C1367A" w:rsidRDefault="00AC0F7D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  <w:t>Typ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24E162AF" w14:textId="430AFD58" w:rsidR="00AC0F7D" w:rsidRPr="00C1367A" w:rsidRDefault="00AC0F7D" w:rsidP="00AC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  <w:t>Hodnotenie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75939C40" w14:textId="17A5F85B" w:rsidR="00AC0F7D" w:rsidRPr="00C1367A" w:rsidRDefault="00AC0F7D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  <w:t>Spôsob aplikácie</w:t>
            </w:r>
          </w:p>
        </w:tc>
      </w:tr>
      <w:tr w:rsidR="00AC0F7D" w:rsidRPr="00BF134E" w14:paraId="4E757BB6" w14:textId="77777777" w:rsidTr="00C21DE1">
        <w:trPr>
          <w:trHeight w:val="177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DA6EB81" w14:textId="7C9599FB" w:rsidR="00AC0F7D" w:rsidRPr="00C1367A" w:rsidRDefault="00AC0F7D" w:rsidP="00AC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7A57EDE" w14:textId="77777777" w:rsidR="00AC0F7D" w:rsidRPr="00C1367A" w:rsidRDefault="00AC0F7D" w:rsidP="00C136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D0ED6" w14:textId="2E902A7C" w:rsidR="00AC0F7D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DDAC" w14:textId="438A46DB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A101 Počet produktov, ktoré sú pre firmu nové.</w:t>
            </w:r>
          </w:p>
          <w:p w14:paraId="5344CCDA" w14:textId="77777777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17397F9" w14:textId="77777777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1A99EE98" w14:textId="77777777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E630D78" w14:textId="77777777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zníženia na nulu, t.j. žiadny z výrobkov nie je nový pre firmu, zníži plánovanú hodnotu merateľného ukazovateľa na úroveň nula.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7CAC" w14:textId="77777777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C8A6" w14:textId="77777777" w:rsidR="00AC0F7D" w:rsidRPr="00C1367A" w:rsidRDefault="00AC0F7D" w:rsidP="00AC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4CF0" w14:textId="77777777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firmu.</w:t>
            </w:r>
          </w:p>
        </w:tc>
      </w:tr>
      <w:tr w:rsidR="00AC0F7D" w:rsidRPr="00BF134E" w14:paraId="20B7ACE9" w14:textId="77777777" w:rsidTr="00C21DE1">
        <w:trPr>
          <w:trHeight w:val="5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C17DDDF" w14:textId="77777777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AA764F2" w14:textId="77777777" w:rsidR="00AC0F7D" w:rsidRPr="00C1367A" w:rsidRDefault="00AC0F7D" w:rsidP="00C136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EF7961" w14:textId="77777777" w:rsidR="00AC0F7D" w:rsidRPr="00C1367A" w:rsidRDefault="00AC0F7D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83C7A" w14:textId="17BEE1F7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506BC" w14:textId="77777777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4227" w14:textId="77777777" w:rsidR="00AC0F7D" w:rsidRPr="00C1367A" w:rsidRDefault="00AC0F7D" w:rsidP="00AC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67C34" w14:textId="77777777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firmu</w:t>
            </w:r>
          </w:p>
        </w:tc>
      </w:tr>
      <w:tr w:rsidR="00AC0F7D" w:rsidRPr="00BF134E" w14:paraId="4847EC66" w14:textId="77777777" w:rsidTr="00C21DE1">
        <w:trPr>
          <w:trHeight w:val="132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1712E34" w14:textId="65ACDEF6" w:rsidR="00AC0F7D" w:rsidRPr="00C1367A" w:rsidRDefault="00AC0F7D" w:rsidP="00AC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E064647" w14:textId="77777777" w:rsidR="00AC0F7D" w:rsidRPr="00C1367A" w:rsidRDefault="00AC0F7D" w:rsidP="00C136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na trh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775F1" w14:textId="6BBA9F6D" w:rsidR="00AC0F7D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CCE9" w14:textId="4E103E00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A102 Počet produktov, ktoré sú pre trh nové.</w:t>
            </w:r>
          </w:p>
          <w:p w14:paraId="693BEC8B" w14:textId="77777777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AEE91E6" w14:textId="77777777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6D5FF2A1" w14:textId="77777777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4EBEEAC" w14:textId="77777777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zníženia na nulu, t.j. žiadny z výrobkov nie je nový pre trh, zníži plánovanú hodnotu merateľného ukazovateľa na úroveň nula.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EA6B" w14:textId="77777777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CB9C" w14:textId="77777777" w:rsidR="00AC0F7D" w:rsidRPr="00C1367A" w:rsidRDefault="00AC0F7D" w:rsidP="00AC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F71D" w14:textId="77777777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trh</w:t>
            </w:r>
          </w:p>
        </w:tc>
      </w:tr>
      <w:tr w:rsidR="00AC0F7D" w:rsidRPr="00BF134E" w14:paraId="16D85211" w14:textId="77777777" w:rsidTr="00C21DE1">
        <w:trPr>
          <w:trHeight w:val="5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A44EF3B" w14:textId="77777777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19A6CAC" w14:textId="77777777" w:rsidR="00AC0F7D" w:rsidRPr="00C1367A" w:rsidRDefault="00AC0F7D" w:rsidP="00C136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0D8D6E" w14:textId="77777777" w:rsidR="00AC0F7D" w:rsidRPr="00C1367A" w:rsidRDefault="00AC0F7D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7CBD6" w14:textId="64E486A0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3CA47" w14:textId="77777777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D13F" w14:textId="77777777" w:rsidR="00AC0F7D" w:rsidRPr="00C1367A" w:rsidRDefault="00AC0F7D" w:rsidP="00AC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F345B" w14:textId="77777777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trh</w:t>
            </w:r>
          </w:p>
        </w:tc>
      </w:tr>
      <w:tr w:rsidR="00AC0F7D" w:rsidRPr="00BF134E" w14:paraId="134A594F" w14:textId="77777777" w:rsidTr="00C21DE1">
        <w:trPr>
          <w:trHeight w:val="97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3D102D6" w14:textId="02D95BBF" w:rsidR="00AC0F7D" w:rsidRPr="00C1367A" w:rsidRDefault="00AC0F7D" w:rsidP="00AC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466891D" w14:textId="7CBA399B" w:rsidR="00AC0F7D" w:rsidRPr="00C1367A" w:rsidRDefault="00AC0F7D" w:rsidP="00C136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Investícia sa týka výrobkov a služieb, ktoré majú značku kvality</w:t>
            </w:r>
            <w:r w:rsidR="00E327CE"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regionálnu značku kvality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alebo chránené označenie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13C15" w14:textId="71830444" w:rsidR="00AC0F7D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6169" w14:textId="1BFEC539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žiadateľ realizáciou projektu podporí výrobky, ktoré majú značku kvality</w:t>
            </w:r>
            <w:r w:rsidR="00E327CE"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regionálnu registrovanú značku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alebo chránené označenie pôvodu.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D289" w14:textId="77777777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9FFF" w14:textId="77777777" w:rsidR="00AC0F7D" w:rsidRPr="00C1367A" w:rsidRDefault="00AC0F7D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C564" w14:textId="0F40F79C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realizáciou projektu nepodporí výrobky, ktoré majú značku kvality</w:t>
            </w:r>
            <w:r w:rsidR="00E327CE"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regionálnu značku kvality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alebo chránené označenie pôvodu.</w:t>
            </w:r>
          </w:p>
        </w:tc>
      </w:tr>
      <w:tr w:rsidR="00AC0F7D" w:rsidRPr="00BF134E" w14:paraId="20C62E4F" w14:textId="77777777" w:rsidTr="00C21DE1">
        <w:trPr>
          <w:trHeight w:val="14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650E638" w14:textId="77777777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89CC6DE" w14:textId="77777777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2681D0" w14:textId="77777777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5E1EF" w14:textId="752AAC72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9328B" w14:textId="77777777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B220" w14:textId="77777777" w:rsidR="00AC0F7D" w:rsidRPr="00C1367A" w:rsidRDefault="00AC0F7D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23A5F" w14:textId="4A67C6C1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realizáciou projektu podporí výrobky, ktoré majú značku kvality</w:t>
            </w:r>
            <w:r w:rsidR="00E327CE"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regionálnu značku kvality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alebo chránené označenie pôvodu.</w:t>
            </w:r>
          </w:p>
        </w:tc>
      </w:tr>
    </w:tbl>
    <w:p w14:paraId="707B8CE0" w14:textId="77777777" w:rsidR="00AC0F7D" w:rsidRDefault="00AC0F7D" w:rsidP="005F66B1">
      <w:pPr>
        <w:spacing w:after="0"/>
        <w:jc w:val="both"/>
        <w:rPr>
          <w:sz w:val="20"/>
        </w:rPr>
      </w:pPr>
    </w:p>
    <w:p w14:paraId="13A7D2E8" w14:textId="28563A48" w:rsidR="002D55B0" w:rsidRPr="005F66B1" w:rsidRDefault="002D55B0" w:rsidP="005F66B1">
      <w:pPr>
        <w:spacing w:after="0"/>
        <w:jc w:val="both"/>
        <w:rPr>
          <w:sz w:val="20"/>
        </w:rPr>
      </w:pPr>
      <w:r w:rsidRPr="005F66B1">
        <w:rPr>
          <w:sz w:val="20"/>
        </w:rPr>
        <w:t xml:space="preserve">Tabuľka </w:t>
      </w:r>
      <w:r w:rsidR="00B45CA8">
        <w:rPr>
          <w:sz w:val="20"/>
        </w:rPr>
        <w:t>8</w:t>
      </w:r>
      <w:r w:rsidR="00B45CA8" w:rsidRPr="005F66B1">
        <w:rPr>
          <w:sz w:val="20"/>
        </w:rPr>
        <w:t xml:space="preserve"> </w:t>
      </w:r>
      <w:r w:rsidRPr="005F66B1">
        <w:rPr>
          <w:sz w:val="20"/>
        </w:rPr>
        <w:t xml:space="preserve">Kritériá pre aktivitu C1 </w:t>
      </w:r>
      <w:r w:rsidR="00E36747">
        <w:rPr>
          <w:sz w:val="20"/>
        </w:rPr>
        <w:t>Komunitné s</w:t>
      </w:r>
      <w:r w:rsidRPr="005F66B1">
        <w:rPr>
          <w:sz w:val="20"/>
        </w:rPr>
        <w:t>ociálne služby</w:t>
      </w:r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867"/>
        <w:gridCol w:w="4803"/>
        <w:gridCol w:w="992"/>
        <w:gridCol w:w="1984"/>
        <w:gridCol w:w="2060"/>
      </w:tblGrid>
      <w:tr w:rsidR="00D23562" w:rsidRPr="00B3610D" w14:paraId="1E2AC639" w14:textId="77777777" w:rsidTr="00C21DE1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B8EADC8" w14:textId="77777777" w:rsidR="00D23562" w:rsidRPr="00B3610D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 w:rsidRPr="00B3610D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lastRenderedPageBreak/>
              <w:t>P.č.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BAD9385" w14:textId="77777777" w:rsidR="00D23562" w:rsidRPr="00B3610D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 w:rsidRPr="00B3610D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Kritérium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BD9B800" w14:textId="1ACC55CC" w:rsidR="00D23562" w:rsidRPr="00B3610D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Skupina kritérií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D012231" w14:textId="0B872D18" w:rsidR="00D23562" w:rsidRPr="00B3610D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 w:rsidRPr="00B3610D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Predmet hodnotenia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F899994" w14:textId="77777777" w:rsidR="00D23562" w:rsidRPr="00B3610D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 w:rsidRPr="00B3610D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Typ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770344E" w14:textId="2988C77C" w:rsidR="00D23562" w:rsidRPr="00B3610D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 w:rsidRPr="00B3610D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Hodnotenie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6935B85" w14:textId="77777777" w:rsidR="00D23562" w:rsidRPr="00B3610D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 w:rsidRPr="00B3610D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Spôsob aplikácie</w:t>
            </w:r>
          </w:p>
        </w:tc>
      </w:tr>
      <w:tr w:rsidR="00D23562" w:rsidRPr="00BF134E" w14:paraId="2F6AF66C" w14:textId="77777777" w:rsidTr="00C21DE1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A03486E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AFE87FE" w14:textId="1C3D5E7B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Zvýšené kapacity poskytovaných komunitných sociálnych služieb.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4FDAF" w14:textId="4A47A5A8" w:rsidR="00D23562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1ECC" w14:textId="4A74C060" w:rsidR="00D23562" w:rsidRPr="00C1367A" w:rsidRDefault="00D23562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C104 Zvýšená kapacita podporených zariadení sociálnych služieb.</w:t>
            </w:r>
          </w:p>
          <w:p w14:paraId="31B3E18F" w14:textId="68F83B0B" w:rsidR="00D23562" w:rsidRPr="00C1367A" w:rsidRDefault="00D23562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ECF6" w14:textId="77777777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E83E" w14:textId="566FD340" w:rsidR="00D23562" w:rsidRPr="00C1367A" w:rsidRDefault="00D23562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8311" w14:textId="271D5E85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1</w:t>
            </w:r>
          </w:p>
        </w:tc>
      </w:tr>
      <w:tr w:rsidR="00D23562" w:rsidRPr="00BF134E" w14:paraId="4225F9DA" w14:textId="77777777" w:rsidTr="00C21DE1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828C480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F0716A6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E7437" w14:textId="77777777" w:rsidR="00D23562" w:rsidRPr="00C1367A" w:rsidRDefault="00D23562" w:rsidP="00D235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FCC853" w14:textId="66852878" w:rsidR="00D23562" w:rsidRPr="00C1367A" w:rsidRDefault="00D23562" w:rsidP="00D235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E1940" w14:textId="77777777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BAB40" w14:textId="27D62672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B1E1" w14:textId="3EE3E234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zvýšená kapacita od 1 do 4 (vrátane)</w:t>
            </w:r>
          </w:p>
        </w:tc>
      </w:tr>
      <w:tr w:rsidR="00D23562" w:rsidRPr="00BF134E" w14:paraId="1B9655AD" w14:textId="77777777" w:rsidTr="00C21DE1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57C5F82" w14:textId="77777777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F68C2A2" w14:textId="77777777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59ACA" w14:textId="77777777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FBAD5" w14:textId="316D15AF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F727F" w14:textId="77777777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CFEB" w14:textId="3EACD3B9" w:rsidR="00D23562" w:rsidRPr="00C1367A" w:rsidRDefault="00D23562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238C" w14:textId="326517CE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zvýšená kapacita od 5 do 9 (vrátane)</w:t>
            </w:r>
          </w:p>
        </w:tc>
      </w:tr>
      <w:tr w:rsidR="00D23562" w:rsidRPr="00BF134E" w14:paraId="6E2F73C3" w14:textId="77777777" w:rsidTr="00C21DE1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161A0F1" w14:textId="77777777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9682840" w14:textId="77777777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65FF7F" w14:textId="77777777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CEBE7" w14:textId="43700469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2CFCA" w14:textId="77777777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ED5D" w14:textId="1AD77352" w:rsidR="00D23562" w:rsidRPr="00C1367A" w:rsidRDefault="00D23562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FBFDA89" w14:textId="7862B2FD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zvýšená kapacita od 10 a viac</w:t>
            </w:r>
          </w:p>
        </w:tc>
      </w:tr>
    </w:tbl>
    <w:p w14:paraId="72F0E9AF" w14:textId="77777777" w:rsidR="005E18CD" w:rsidRDefault="005E18CD" w:rsidP="005F66B1">
      <w:pPr>
        <w:spacing w:after="0"/>
        <w:jc w:val="both"/>
        <w:rPr>
          <w:sz w:val="20"/>
        </w:rPr>
      </w:pPr>
    </w:p>
    <w:p w14:paraId="04F8B024" w14:textId="14B87902" w:rsidR="00BF134E" w:rsidRPr="005F66B1" w:rsidRDefault="003F13A7" w:rsidP="005F66B1">
      <w:pPr>
        <w:spacing w:after="0"/>
        <w:jc w:val="both"/>
        <w:rPr>
          <w:sz w:val="20"/>
        </w:rPr>
      </w:pPr>
      <w:r w:rsidRPr="005F66B1">
        <w:rPr>
          <w:sz w:val="20"/>
        </w:rPr>
        <w:t xml:space="preserve">Tabuľka </w:t>
      </w:r>
      <w:r w:rsidR="00B45CA8">
        <w:rPr>
          <w:sz w:val="20"/>
        </w:rPr>
        <w:t>9</w:t>
      </w:r>
      <w:r w:rsidR="00F524F3" w:rsidRPr="005F66B1">
        <w:rPr>
          <w:sz w:val="20"/>
        </w:rPr>
        <w:t xml:space="preserve"> </w:t>
      </w:r>
      <w:r w:rsidR="00BF134E" w:rsidRPr="005F66B1">
        <w:rPr>
          <w:sz w:val="20"/>
        </w:rPr>
        <w:t>Kritériá pre aktivitu D1 Učebne základných škôl</w:t>
      </w:r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867"/>
        <w:gridCol w:w="4536"/>
        <w:gridCol w:w="992"/>
        <w:gridCol w:w="1984"/>
        <w:gridCol w:w="2327"/>
      </w:tblGrid>
      <w:tr w:rsidR="00D23562" w:rsidRPr="00B3610D" w14:paraId="50EE5664" w14:textId="77777777" w:rsidTr="00C21DE1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3CC0727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  <w:t>P.č.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53B1A8A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AEAC1C1" w14:textId="66D7DA95" w:rsidR="00D23562" w:rsidRPr="00C1367A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sk-SK"/>
              </w:rPr>
              <w:t>Skupina kritérií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77602E4" w14:textId="11F9E59F" w:rsidR="00D23562" w:rsidRPr="00C1367A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  <w:t>Predmet hodnotenia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559A7BC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  <w:t>Typ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379ED99" w14:textId="16986326" w:rsidR="00D23562" w:rsidRPr="00C1367A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  <w:t>Hodnotenie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79CAEE4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  <w:t>Spôsob aplikácie</w:t>
            </w:r>
          </w:p>
        </w:tc>
      </w:tr>
      <w:tr w:rsidR="005F66B1" w:rsidRPr="00BF134E" w14:paraId="2162DA83" w14:textId="77777777" w:rsidTr="00C21DE1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9E9EFE0" w14:textId="7777777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EA41CCD" w14:textId="6F20621F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Kapacita podporenej školskej infraštruktúry základných škôl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5C5E2" w14:textId="771598F2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35F1" w14:textId="5B17DD68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D103 Kapacita podporenej školskej infraštruktúry základných škôl.</w:t>
            </w:r>
          </w:p>
          <w:p w14:paraId="0C5017DA" w14:textId="77777777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8F18F55" w14:textId="48613DBE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85D2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042E" w14:textId="50E23C43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92165" w14:textId="122EA65E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1</w:t>
            </w:r>
          </w:p>
        </w:tc>
      </w:tr>
      <w:tr w:rsidR="005F66B1" w:rsidRPr="00BF134E" w14:paraId="4BDE98FF" w14:textId="77777777" w:rsidTr="00C21DE1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58436AB" w14:textId="7777777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323C9A" w14:textId="7777777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01B5C" w14:textId="77777777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BAACC" w14:textId="35D5468B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43F8E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168F" w14:textId="1A2BE15C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3BF8" w14:textId="207140CB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kapacita od 1 do 29 (vrátane)</w:t>
            </w:r>
          </w:p>
        </w:tc>
      </w:tr>
      <w:tr w:rsidR="005F66B1" w:rsidRPr="00BF134E" w14:paraId="41E0E9A8" w14:textId="77777777" w:rsidTr="00C21DE1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8659D9E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D5CA1EC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CE9D3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CA751" w14:textId="69268298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B73F7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2695" w14:textId="49C670FD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F766" w14:textId="1F46C9EA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kapacita od 29 do 59 (vrátane)</w:t>
            </w:r>
          </w:p>
        </w:tc>
      </w:tr>
      <w:tr w:rsidR="005F66B1" w:rsidRPr="00BF134E" w14:paraId="7FAA9DEB" w14:textId="77777777" w:rsidTr="00C21DE1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C70B78F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B3EC782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671B1D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8A90E" w14:textId="3E52E6A5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A6E55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FC02" w14:textId="4F69A674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7C79BA3" w14:textId="4A7C57F2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kapacita od 60 a viac</w:t>
            </w:r>
          </w:p>
        </w:tc>
      </w:tr>
    </w:tbl>
    <w:p w14:paraId="12C8AC6D" w14:textId="77777777" w:rsidR="008858B1" w:rsidRDefault="008858B1" w:rsidP="005F66B1">
      <w:pPr>
        <w:spacing w:after="0"/>
        <w:jc w:val="both"/>
        <w:rPr>
          <w:sz w:val="20"/>
        </w:rPr>
      </w:pPr>
    </w:p>
    <w:p w14:paraId="2B6C78DC" w14:textId="1A331AFB" w:rsidR="00BF134E" w:rsidRPr="005F66B1" w:rsidRDefault="003F13A7" w:rsidP="005F66B1">
      <w:pPr>
        <w:spacing w:after="0"/>
        <w:jc w:val="both"/>
        <w:rPr>
          <w:sz w:val="20"/>
        </w:rPr>
      </w:pPr>
      <w:r w:rsidRPr="005F66B1">
        <w:rPr>
          <w:sz w:val="20"/>
        </w:rPr>
        <w:t xml:space="preserve">Tabuľka </w:t>
      </w:r>
      <w:r w:rsidR="00B45CA8">
        <w:rPr>
          <w:sz w:val="20"/>
        </w:rPr>
        <w:t>10</w:t>
      </w:r>
      <w:r w:rsidR="00F524F3" w:rsidRPr="005F66B1">
        <w:rPr>
          <w:sz w:val="20"/>
        </w:rPr>
        <w:t xml:space="preserve"> </w:t>
      </w:r>
      <w:r w:rsidRPr="005F66B1">
        <w:rPr>
          <w:sz w:val="20"/>
        </w:rPr>
        <w:t xml:space="preserve">Kritériá pre aktivitu </w:t>
      </w:r>
      <w:r w:rsidR="00BF134E" w:rsidRPr="005F66B1">
        <w:rPr>
          <w:sz w:val="20"/>
        </w:rPr>
        <w:t>D2 Skvalitnenie a rozšírenie kapacít predškolských zariadení</w:t>
      </w:r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867"/>
        <w:gridCol w:w="4536"/>
        <w:gridCol w:w="992"/>
        <w:gridCol w:w="1984"/>
        <w:gridCol w:w="2327"/>
      </w:tblGrid>
      <w:tr w:rsidR="00D23562" w:rsidRPr="00B3610D" w14:paraId="7692E895" w14:textId="77777777" w:rsidTr="00C21DE1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4ABD42B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P.č.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EF75921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87CCACC" w14:textId="1E9AC7DA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  <w:t>Skupina kritérií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22302DB" w14:textId="3CCCD10E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Predmet hodnotenia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4316A6A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Typ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A012EB6" w14:textId="0C236C0F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Hodnotenie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A69C40C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Spôsob aplikácie</w:t>
            </w:r>
          </w:p>
        </w:tc>
      </w:tr>
      <w:tr w:rsidR="005F66B1" w:rsidRPr="00BF134E" w14:paraId="4B59DE74" w14:textId="77777777" w:rsidTr="00C21DE1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5846007" w14:textId="54A37A6D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2649E00" w14:textId="45F5245C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Zvýšená kapacita podporenej školskej infraštruktúry materských škôl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4B1C9" w14:textId="021D868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3EA2" w14:textId="067CBD3E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D205</w:t>
            </w:r>
            <w:r w:rsidRPr="00C13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Zvýšená kapacita podporenej školskej infraštruktúry materských škôl.</w:t>
            </w:r>
          </w:p>
          <w:p w14:paraId="047FAE1D" w14:textId="77777777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90E14FB" w14:textId="6880BE01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B6C0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63EE4" w14:textId="48EA5A28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9708" w14:textId="6191989B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1</w:t>
            </w:r>
          </w:p>
        </w:tc>
      </w:tr>
      <w:tr w:rsidR="005F66B1" w:rsidRPr="00BF134E" w14:paraId="5E2AF43E" w14:textId="77777777" w:rsidTr="00C21DE1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A962BA0" w14:textId="7777777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E144EA1" w14:textId="7777777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23C48" w14:textId="77777777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1929A1" w14:textId="69D56A0C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ECAFC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DFE43" w14:textId="052B71E9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2C95" w14:textId="6EBD9F5B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zvýšená kapacita od 1 do 4 (vrátane)</w:t>
            </w:r>
          </w:p>
        </w:tc>
      </w:tr>
      <w:tr w:rsidR="005F66B1" w:rsidRPr="00BF134E" w14:paraId="12865C9E" w14:textId="77777777" w:rsidTr="00C21DE1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1B7EC18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7E93A66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79E9C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2212F" w14:textId="5CDF5B8A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008E0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3C6C0" w14:textId="650FADFB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5E9B" w14:textId="68D748D6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zvýšená kapacita od 5 do 9 (vrátane)</w:t>
            </w:r>
          </w:p>
        </w:tc>
      </w:tr>
      <w:tr w:rsidR="005F66B1" w:rsidRPr="00BF134E" w14:paraId="6DA85152" w14:textId="77777777" w:rsidTr="00C21DE1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79BD9FD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106886A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D51C39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C2B9E" w14:textId="281CD2F0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20F76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4DD02" w14:textId="643858DE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40F6526" w14:textId="26121D19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zvýšená kapacita od 10 a viac</w:t>
            </w:r>
          </w:p>
        </w:tc>
      </w:tr>
    </w:tbl>
    <w:p w14:paraId="7CFDF9F7" w14:textId="25B2E9AC" w:rsidR="00646F84" w:rsidRPr="005F66B1" w:rsidRDefault="00646F84" w:rsidP="005F66B1">
      <w:pPr>
        <w:spacing w:after="0"/>
        <w:jc w:val="both"/>
        <w:rPr>
          <w:sz w:val="20"/>
        </w:rPr>
      </w:pPr>
      <w:r w:rsidRPr="005F66B1">
        <w:rPr>
          <w:sz w:val="20"/>
        </w:rPr>
        <w:t xml:space="preserve">Tabuľka </w:t>
      </w:r>
      <w:r w:rsidR="00B45CA8">
        <w:rPr>
          <w:sz w:val="20"/>
        </w:rPr>
        <w:t>11</w:t>
      </w:r>
      <w:r w:rsidR="00F524F3" w:rsidRPr="005F66B1">
        <w:rPr>
          <w:sz w:val="20"/>
        </w:rPr>
        <w:t xml:space="preserve"> </w:t>
      </w:r>
      <w:r w:rsidRPr="005F66B1">
        <w:rPr>
          <w:sz w:val="20"/>
        </w:rPr>
        <w:t>Kritériá pre aktivitu E1 Trhové priestory</w:t>
      </w:r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867"/>
        <w:gridCol w:w="4536"/>
        <w:gridCol w:w="992"/>
        <w:gridCol w:w="1984"/>
        <w:gridCol w:w="2327"/>
      </w:tblGrid>
      <w:tr w:rsidR="00D23562" w:rsidRPr="00B3610D" w14:paraId="6F86F316" w14:textId="77777777" w:rsidTr="00C21DE1">
        <w:trPr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A18D90E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P.č.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64B9DBE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C8F928F" w14:textId="221A1005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  <w:t>Skupina kritérií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DEF4994" w14:textId="33FA18A0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Predmet hodnotenia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FE69E83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Typ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D5BE913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Hodnotenie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A093D72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Spôsob aplikácie</w:t>
            </w:r>
          </w:p>
        </w:tc>
      </w:tr>
      <w:tr w:rsidR="005F66B1" w:rsidRPr="00BF134E" w14:paraId="2A49F275" w14:textId="77777777" w:rsidTr="00C21DE1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728876F" w14:textId="7777777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8E06B4A" w14:textId="5ED0D53E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Zvýšenie kapacity trhoviska.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C332F" w14:textId="1DDFEC3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A381" w14:textId="4AF64905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E103</w:t>
            </w:r>
            <w:r w:rsidRPr="00C13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Zvýšenie kapacity trhoviska.</w:t>
            </w:r>
          </w:p>
          <w:p w14:paraId="50547789" w14:textId="2EB12D43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0E223FF" w14:textId="537A9D48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98B8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EB5B1" w14:textId="63E79288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21E4" w14:textId="4E12336F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1</w:t>
            </w:r>
          </w:p>
        </w:tc>
      </w:tr>
      <w:tr w:rsidR="005F66B1" w:rsidRPr="00BF134E" w14:paraId="7F15B874" w14:textId="77777777" w:rsidTr="00C21DE1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CA04EB5" w14:textId="7777777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CF8641F" w14:textId="7777777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FFCD3" w14:textId="77777777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5E888" w14:textId="1D248145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67922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CB04" w14:textId="2DEF32DA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451A" w14:textId="4C7E91D0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zvýšená kapacita od 1 do 4 (vrátane)</w:t>
            </w:r>
          </w:p>
        </w:tc>
      </w:tr>
      <w:tr w:rsidR="005F66B1" w:rsidRPr="00BF134E" w14:paraId="68D9A4C7" w14:textId="77777777" w:rsidTr="00C21DE1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1E7490B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0EA2355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570F5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A42EE" w14:textId="7512EC70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67024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8DA16" w14:textId="7777777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62FE" w14:textId="77777777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zvýšená kapacita od 5 do 9 (vrátane)</w:t>
            </w:r>
          </w:p>
        </w:tc>
      </w:tr>
      <w:tr w:rsidR="005F66B1" w:rsidRPr="00BF134E" w14:paraId="5317C079" w14:textId="77777777" w:rsidTr="00C21DE1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09365E6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1B8E8D8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3B10EA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97A78" w14:textId="55CB52F9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BFDF6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A9694" w14:textId="7777777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A6F8394" w14:textId="29E107C4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zvýšená kapacita od 10 a viac</w:t>
            </w:r>
          </w:p>
        </w:tc>
      </w:tr>
    </w:tbl>
    <w:p w14:paraId="4902237B" w14:textId="77777777" w:rsidR="00F524F3" w:rsidRDefault="00F524F3" w:rsidP="005F66B1">
      <w:pPr>
        <w:spacing w:after="0"/>
        <w:jc w:val="both"/>
        <w:rPr>
          <w:sz w:val="20"/>
        </w:rPr>
      </w:pPr>
    </w:p>
    <w:p w14:paraId="522E2D66" w14:textId="39346046" w:rsidR="00BF134E" w:rsidRPr="005F66B1" w:rsidRDefault="003F13A7" w:rsidP="005F66B1">
      <w:pPr>
        <w:spacing w:after="0"/>
        <w:jc w:val="both"/>
        <w:rPr>
          <w:sz w:val="20"/>
        </w:rPr>
      </w:pPr>
      <w:r w:rsidRPr="005F66B1">
        <w:rPr>
          <w:sz w:val="20"/>
        </w:rPr>
        <w:t xml:space="preserve">Tabuľka </w:t>
      </w:r>
      <w:r w:rsidR="00B45CA8">
        <w:rPr>
          <w:sz w:val="20"/>
        </w:rPr>
        <w:t>12</w:t>
      </w:r>
      <w:r w:rsidR="00F524F3" w:rsidRPr="005F66B1">
        <w:rPr>
          <w:sz w:val="20"/>
        </w:rPr>
        <w:t xml:space="preserve"> </w:t>
      </w:r>
      <w:r w:rsidRPr="005F66B1">
        <w:rPr>
          <w:sz w:val="20"/>
        </w:rPr>
        <w:t xml:space="preserve">Kritériá pre aktivitu </w:t>
      </w:r>
      <w:r w:rsidR="00BF134E" w:rsidRPr="005F66B1">
        <w:rPr>
          <w:sz w:val="20"/>
        </w:rPr>
        <w:t>F1 Verejný vodovod</w:t>
      </w:r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867"/>
        <w:gridCol w:w="4536"/>
        <w:gridCol w:w="992"/>
        <w:gridCol w:w="1984"/>
        <w:gridCol w:w="2327"/>
      </w:tblGrid>
      <w:tr w:rsidR="00D23562" w:rsidRPr="00B3610D" w14:paraId="371C1572" w14:textId="77777777" w:rsidTr="00C21DE1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D88C1E9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P.č.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283D079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E6E4FAF" w14:textId="54C602A2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  <w:t>Skupina kritérií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5E1A113" w14:textId="7E47AABF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Predmet hodnotenia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BED3E20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Typ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8DFBA36" w14:textId="484F5FA1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Hodnotenie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9F780FC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Spôsob aplikácie</w:t>
            </w:r>
          </w:p>
        </w:tc>
      </w:tr>
      <w:tr w:rsidR="005F66B1" w:rsidRPr="00285F3D" w14:paraId="1496C501" w14:textId="77777777" w:rsidTr="00C21DE1">
        <w:trPr>
          <w:trHeight w:val="6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EF0DF88" w14:textId="432254A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9BC2E0F" w14:textId="5143A1BB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Miera pokrytia územia existujúcim vodovodom.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7CB91" w14:textId="1572A4FB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E47D" w14:textId="660DFE59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percentuálneho vyjadrenia už existujúceho vodovodu na území žiadateľa.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96F4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A15F" w14:textId="3EFCE773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AAF60" w14:textId="4ADA2E2D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85%</w:t>
            </w:r>
          </w:p>
        </w:tc>
      </w:tr>
      <w:tr w:rsidR="005F66B1" w:rsidRPr="00285F3D" w14:paraId="7B4597A4" w14:textId="77777777" w:rsidTr="00C21DE1">
        <w:trPr>
          <w:trHeight w:val="9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71063A5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ACB9831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ECAAC9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A7553" w14:textId="19C93B1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3F613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0B2D" w14:textId="6FC84504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59AEF" w14:textId="710CA7F5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Viac ako 85%</w:t>
            </w:r>
          </w:p>
        </w:tc>
      </w:tr>
    </w:tbl>
    <w:p w14:paraId="6C7424D6" w14:textId="77777777" w:rsidR="00A95A72" w:rsidRPr="005F66B1" w:rsidRDefault="00A95A72" w:rsidP="005F66B1">
      <w:pPr>
        <w:spacing w:after="0"/>
        <w:jc w:val="both"/>
        <w:rPr>
          <w:sz w:val="20"/>
        </w:rPr>
      </w:pPr>
    </w:p>
    <w:p w14:paraId="7BB52A47" w14:textId="1F66D923" w:rsidR="00BF134E" w:rsidRPr="005F66B1" w:rsidRDefault="003F13A7" w:rsidP="005F66B1">
      <w:pPr>
        <w:spacing w:after="0"/>
        <w:jc w:val="both"/>
        <w:rPr>
          <w:sz w:val="20"/>
        </w:rPr>
      </w:pPr>
      <w:r w:rsidRPr="005F66B1">
        <w:rPr>
          <w:sz w:val="20"/>
        </w:rPr>
        <w:t xml:space="preserve">Tabuľka </w:t>
      </w:r>
      <w:r w:rsidR="00B45CA8">
        <w:rPr>
          <w:sz w:val="20"/>
        </w:rPr>
        <w:t>13</w:t>
      </w:r>
      <w:r w:rsidR="00F524F3" w:rsidRPr="005F66B1">
        <w:rPr>
          <w:sz w:val="20"/>
        </w:rPr>
        <w:t xml:space="preserve"> </w:t>
      </w:r>
      <w:r w:rsidRPr="005F66B1">
        <w:rPr>
          <w:sz w:val="20"/>
        </w:rPr>
        <w:t>Kritériá pre aktivitu F</w:t>
      </w:r>
      <w:r w:rsidR="00BF134E" w:rsidRPr="005F66B1">
        <w:rPr>
          <w:sz w:val="20"/>
        </w:rPr>
        <w:t>2 Verejná kanalizácia</w:t>
      </w:r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867"/>
        <w:gridCol w:w="4536"/>
        <w:gridCol w:w="992"/>
        <w:gridCol w:w="1984"/>
        <w:gridCol w:w="2327"/>
      </w:tblGrid>
      <w:tr w:rsidR="00D23562" w:rsidRPr="008469C1" w14:paraId="529558CA" w14:textId="77777777" w:rsidTr="00C21DE1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6EFFADA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P.č.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F774C04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3DE423" w14:textId="7B30FD66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  <w:t>Skupina kritérií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1EAC38F4" w14:textId="451AB27B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Predmet hodnotenia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5011BA16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Typ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1251BAB2" w14:textId="70C5D35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Hodnotenie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6474094A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Spôsob aplikácie</w:t>
            </w:r>
          </w:p>
        </w:tc>
      </w:tr>
      <w:tr w:rsidR="005F66B1" w:rsidRPr="00285F3D" w14:paraId="4ECE0C84" w14:textId="77777777" w:rsidTr="00C21DE1">
        <w:trPr>
          <w:trHeight w:val="5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9A53B67" w14:textId="7777777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2E4C2BF" w14:textId="7049AAA9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Miera pokrytia územia existujúcou kanalizáciou.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F7B14" w14:textId="63B071D2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FB8A" w14:textId="0A1F2751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percentuálneho vyjadrenia už existujúcej verejnej kanalizácie na území žiadateľa.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DB63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F21C" w14:textId="044A61E4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A02E5" w14:textId="349A0A12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85%</w:t>
            </w:r>
          </w:p>
        </w:tc>
      </w:tr>
      <w:tr w:rsidR="005F66B1" w:rsidRPr="00285F3D" w14:paraId="75CB9DE9" w14:textId="77777777" w:rsidTr="00C21DE1">
        <w:trPr>
          <w:trHeight w:val="76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1C3116C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3804489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99B13F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20F9E" w14:textId="4C118149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DDDB0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776C" w14:textId="753EA57C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6698A" w14:textId="52223E63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Viac ako 85%</w:t>
            </w:r>
          </w:p>
        </w:tc>
      </w:tr>
    </w:tbl>
    <w:p w14:paraId="3486E825" w14:textId="77777777" w:rsidR="00F524F3" w:rsidRDefault="00F524F3" w:rsidP="005F66B1">
      <w:pPr>
        <w:spacing w:after="0"/>
        <w:jc w:val="both"/>
        <w:rPr>
          <w:sz w:val="20"/>
        </w:rPr>
      </w:pPr>
      <w:bookmarkStart w:id="110" w:name="_Hlk501019257"/>
    </w:p>
    <w:bookmarkEnd w:id="110"/>
    <w:p w14:paraId="0BFA20F2" w14:textId="77777777" w:rsidR="00981A1A" w:rsidRDefault="00981A1A" w:rsidP="005F66B1"/>
    <w:p w14:paraId="0295A563" w14:textId="77777777" w:rsidR="00981A1A" w:rsidRDefault="00981A1A" w:rsidP="00981A1A">
      <w:r>
        <w:t>Zásady aplikácie kritérií:</w:t>
      </w:r>
    </w:p>
    <w:p w14:paraId="0F21500A" w14:textId="4E341329" w:rsidR="00981A1A" w:rsidRDefault="00981A1A" w:rsidP="00F927B4">
      <w:pPr>
        <w:pStyle w:val="Odsekzoznamu"/>
        <w:numPr>
          <w:ilvl w:val="3"/>
          <w:numId w:val="5"/>
        </w:numPr>
      </w:pPr>
      <w:r>
        <w:t>V</w:t>
      </w:r>
      <w:r w:rsidR="001F40C9">
        <w:t>ylučovacie kritériá: Úspešný užívateľ musí splniť všetky povinné vylučovacie kritériá hodnotením „áno“</w:t>
      </w:r>
    </w:p>
    <w:p w14:paraId="7C2B6310" w14:textId="77777777" w:rsidR="00006C1B" w:rsidRDefault="00981A1A" w:rsidP="00F927B4">
      <w:pPr>
        <w:pStyle w:val="Odsekzoznamu"/>
        <w:numPr>
          <w:ilvl w:val="3"/>
          <w:numId w:val="5"/>
        </w:numPr>
      </w:pPr>
      <w:r>
        <w:t>Bodové kritériá</w:t>
      </w:r>
      <w:r w:rsidR="001F40C9">
        <w:t xml:space="preserve">: Úspešný užívateľ musí splniť všetky bodové kritériá (povinné aj dobrovoľné, ktoré si MAS vyberie) na minimálne 60%. </w:t>
      </w:r>
    </w:p>
    <w:p w14:paraId="507D2DEE" w14:textId="3C7BBCE9" w:rsidR="00B45CA8" w:rsidRDefault="00006C1B" w:rsidP="00F927B4">
      <w:pPr>
        <w:pStyle w:val="Odsekzoznamu"/>
        <w:ind w:left="2160"/>
      </w:pPr>
      <w:r>
        <w:t>Pri aplikácii kritérií platí, že sa zaokrúhľuje smerom nahor.</w:t>
      </w:r>
      <w:r w:rsidR="00A95A72">
        <w:br w:type="page"/>
      </w:r>
    </w:p>
    <w:p w14:paraId="52270C1E" w14:textId="550A6634" w:rsidR="00B45CA8" w:rsidRPr="00C3654E" w:rsidRDefault="00B45CA8" w:rsidP="00B45CA8">
      <w:pPr>
        <w:spacing w:after="0" w:line="240" w:lineRule="auto"/>
        <w:rPr>
          <w:b/>
        </w:rPr>
      </w:pPr>
      <w:r w:rsidRPr="00C3654E">
        <w:rPr>
          <w:b/>
        </w:rPr>
        <w:lastRenderedPageBreak/>
        <w:t>Špecifické kritériá MAS</w:t>
      </w:r>
    </w:p>
    <w:p w14:paraId="5DA991F7" w14:textId="77777777" w:rsidR="00B45CA8" w:rsidRDefault="00B45CA8" w:rsidP="005F66B1"/>
    <w:p w14:paraId="0D506EEE" w14:textId="45D3D559" w:rsidR="00B45CA8" w:rsidRDefault="00B45CA8" w:rsidP="00C3654E">
      <w:pPr>
        <w:jc w:val="both"/>
        <w:rPr>
          <w:sz w:val="24"/>
        </w:rPr>
      </w:pPr>
      <w:r w:rsidRPr="00C3654E">
        <w:rPr>
          <w:sz w:val="24"/>
        </w:rPr>
        <w:t xml:space="preserve">Ide o kritériá, ktoré je žiadateľ oprávnený (nie povinný) definovať samostatne v súlade so stratégiou CLLD. Ich počet je však obmedzený na </w:t>
      </w:r>
      <w:r w:rsidRPr="000A6109">
        <w:rPr>
          <w:b/>
          <w:sz w:val="24"/>
        </w:rPr>
        <w:t xml:space="preserve">maximálne </w:t>
      </w:r>
      <w:r w:rsidR="000A6109" w:rsidRPr="000A6109">
        <w:rPr>
          <w:b/>
          <w:sz w:val="24"/>
        </w:rPr>
        <w:t>2</w:t>
      </w:r>
      <w:r w:rsidRPr="000A6109">
        <w:rPr>
          <w:b/>
          <w:sz w:val="24"/>
        </w:rPr>
        <w:t xml:space="preserve"> kritériá v každej sade kritérií.</w:t>
      </w:r>
    </w:p>
    <w:p w14:paraId="1C8A4AE8" w14:textId="52E4A4B2" w:rsidR="00B45CA8" w:rsidRDefault="00B45CA8" w:rsidP="00C3654E">
      <w:pPr>
        <w:jc w:val="both"/>
        <w:rPr>
          <w:sz w:val="24"/>
        </w:rPr>
      </w:pPr>
      <w:r>
        <w:rPr>
          <w:sz w:val="24"/>
        </w:rPr>
        <w:t>Prijímateľ definuje hodnotiace kritériá v nasledovnej štruktúre:</w:t>
      </w:r>
    </w:p>
    <w:p w14:paraId="7BA3B85C" w14:textId="77777777" w:rsidR="00B45CA8" w:rsidRDefault="00B45CA8" w:rsidP="00C3654E">
      <w:pPr>
        <w:jc w:val="both"/>
        <w:rPr>
          <w:sz w:val="24"/>
        </w:rPr>
      </w:pPr>
    </w:p>
    <w:p w14:paraId="166DF8F7" w14:textId="54C22ACD" w:rsidR="00B45CA8" w:rsidRPr="005F66B1" w:rsidRDefault="00B45CA8" w:rsidP="00B45CA8">
      <w:pPr>
        <w:spacing w:after="0"/>
        <w:jc w:val="both"/>
        <w:rPr>
          <w:sz w:val="20"/>
        </w:rPr>
      </w:pPr>
      <w:r w:rsidRPr="005F66B1">
        <w:rPr>
          <w:sz w:val="20"/>
        </w:rPr>
        <w:t xml:space="preserve">Tabuľka </w:t>
      </w:r>
      <w:r>
        <w:rPr>
          <w:sz w:val="20"/>
        </w:rPr>
        <w:t>14</w:t>
      </w:r>
      <w:r w:rsidRPr="005F66B1">
        <w:rPr>
          <w:sz w:val="20"/>
        </w:rPr>
        <w:t xml:space="preserve"> </w:t>
      </w:r>
      <w:r>
        <w:rPr>
          <w:sz w:val="20"/>
        </w:rPr>
        <w:t>Špecifické kritériá MAS</w:t>
      </w:r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18"/>
        <w:gridCol w:w="1665"/>
        <w:gridCol w:w="4536"/>
        <w:gridCol w:w="1233"/>
        <w:gridCol w:w="1984"/>
        <w:gridCol w:w="1922"/>
      </w:tblGrid>
      <w:tr w:rsidR="00B45CA8" w:rsidRPr="008469C1" w14:paraId="57D4F16A" w14:textId="77777777" w:rsidTr="00C21DE1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13F4C984" w14:textId="77777777" w:rsidR="00B45CA8" w:rsidRPr="000A6109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P.č.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30E37FC1" w14:textId="77777777" w:rsidR="00B45CA8" w:rsidRPr="000A6109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2A8EECC" w14:textId="77777777" w:rsidR="00B45CA8" w:rsidRPr="000A6109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  <w:t>Skupina kritérií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5DDE03A" w14:textId="77777777" w:rsidR="00B45CA8" w:rsidRPr="000A6109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Predmet hodnotenia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6BEFDBEC" w14:textId="77777777" w:rsidR="00B45CA8" w:rsidRPr="000A6109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Typ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6BD4D82E" w14:textId="77777777" w:rsidR="00B45CA8" w:rsidRPr="000A6109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Hodnotenie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5F7648D5" w14:textId="77777777" w:rsidR="00B45CA8" w:rsidRPr="000A6109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Spôsob aplikácie</w:t>
            </w:r>
          </w:p>
        </w:tc>
      </w:tr>
      <w:tr w:rsidR="00B45CA8" w:rsidRPr="00285F3D" w14:paraId="44724D1A" w14:textId="77777777" w:rsidTr="00C21DE1">
        <w:trPr>
          <w:trHeight w:val="5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F3E47C7" w14:textId="015C7205" w:rsidR="00B45CA8" w:rsidRPr="000A6109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3544FB9" w14:textId="3095E419" w:rsidR="00B45CA8" w:rsidRPr="000A6109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výstižný názov kritéria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3290D" w14:textId="2A51D014" w:rsidR="00B45CA8" w:rsidRPr="000A6109" w:rsidRDefault="00B45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Uvedie sa podľa predmetu hodnotenia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9E14" w14:textId="6185FB76" w:rsidR="00B45CA8" w:rsidRPr="000A6109" w:rsidRDefault="00B45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Uvedie sa presný predmet hodnotenie a zdroj informácie pre hodnotenie.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369A" w14:textId="77777777" w:rsidR="00B45CA8" w:rsidRPr="000A6109" w:rsidRDefault="00B45CA8" w:rsidP="00C36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Uvedie sa typ hodnotenia:</w:t>
            </w:r>
          </w:p>
          <w:p w14:paraId="275BDA4F" w14:textId="7DD25B74" w:rsidR="00B45CA8" w:rsidRPr="000A6109" w:rsidRDefault="00B45CA8" w:rsidP="00C36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  <w:p w14:paraId="0A0B746B" w14:textId="747DE956" w:rsidR="00B45CA8" w:rsidRPr="000A6109" w:rsidRDefault="00B45CA8" w:rsidP="00C36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alebo</w:t>
            </w:r>
          </w:p>
          <w:p w14:paraId="561F549C" w14:textId="5BC24EF3" w:rsidR="00B45CA8" w:rsidRPr="000A6109" w:rsidRDefault="00B45CA8" w:rsidP="00C36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bodovacie)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BB84" w14:textId="680AEAC3" w:rsidR="00B45CA8" w:rsidRPr="000A6109" w:rsidRDefault="00B45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alebo odpoveď áno/nie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F7E6F" w14:textId="4FC2F0D4" w:rsidR="00B45CA8" w:rsidRPr="000A6109" w:rsidRDefault="00B45CA8" w:rsidP="00C365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Uvedie sa spôsob aplikácie hodnotiaceho kritéria.</w:t>
            </w:r>
          </w:p>
        </w:tc>
      </w:tr>
      <w:tr w:rsidR="00B45CA8" w:rsidRPr="00285F3D" w14:paraId="1A3C305A" w14:textId="77777777" w:rsidTr="00C21DE1">
        <w:trPr>
          <w:trHeight w:val="76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004C40C" w14:textId="589FA7BB" w:rsidR="00B45CA8" w:rsidRPr="000A6109" w:rsidRDefault="00B45CA8" w:rsidP="00B45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1E1E5E4" w14:textId="77777777" w:rsidR="00B45CA8" w:rsidRPr="000A6109" w:rsidRDefault="00B45CA8" w:rsidP="00B45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3D1419" w14:textId="77777777" w:rsidR="00B45CA8" w:rsidRPr="000A6109" w:rsidRDefault="00B45CA8" w:rsidP="00B45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8ECBD" w14:textId="77777777" w:rsidR="00B45CA8" w:rsidRPr="000A6109" w:rsidRDefault="00B45CA8" w:rsidP="00B45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EB71E" w14:textId="77777777" w:rsidR="00B45CA8" w:rsidRPr="000A6109" w:rsidRDefault="00B45CA8" w:rsidP="00B45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FD66" w14:textId="41D2D1AF" w:rsidR="00B45CA8" w:rsidRPr="000A6109" w:rsidRDefault="00B45CA8" w:rsidP="00B45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alebo odpoveď áno/nie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BD0381" w14:textId="52D93970" w:rsidR="00B45CA8" w:rsidRPr="000A6109" w:rsidRDefault="00B45CA8" w:rsidP="00C365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Uvedie sa spôsob aplikácie hodnotiaceho kritéria.</w:t>
            </w:r>
          </w:p>
        </w:tc>
      </w:tr>
    </w:tbl>
    <w:p w14:paraId="1217A0EC" w14:textId="77777777" w:rsidR="00B45CA8" w:rsidRDefault="00B45CA8" w:rsidP="00B45CA8">
      <w:pPr>
        <w:spacing w:after="0"/>
        <w:jc w:val="both"/>
        <w:rPr>
          <w:sz w:val="20"/>
        </w:rPr>
      </w:pPr>
    </w:p>
    <w:p w14:paraId="288F237F" w14:textId="77777777" w:rsidR="00B45CA8" w:rsidRDefault="00B45CA8" w:rsidP="00C3654E">
      <w:pPr>
        <w:jc w:val="both"/>
        <w:rPr>
          <w:sz w:val="24"/>
        </w:rPr>
      </w:pPr>
    </w:p>
    <w:p w14:paraId="006861B4" w14:textId="77777777" w:rsidR="00B45CA8" w:rsidRPr="00C3654E" w:rsidRDefault="00B45CA8" w:rsidP="00C3654E">
      <w:pPr>
        <w:jc w:val="both"/>
        <w:rPr>
          <w:sz w:val="24"/>
        </w:rPr>
      </w:pPr>
    </w:p>
    <w:p w14:paraId="77B5C620" w14:textId="77777777" w:rsidR="00B45CA8" w:rsidRDefault="00B45CA8" w:rsidP="005F66B1"/>
    <w:p w14:paraId="137EBC3A" w14:textId="77777777" w:rsidR="00B45CA8" w:rsidRDefault="00B45CA8" w:rsidP="005F66B1"/>
    <w:p w14:paraId="0007C7A1" w14:textId="77777777" w:rsidR="00B45CA8" w:rsidRDefault="00B45CA8" w:rsidP="005F66B1"/>
    <w:p w14:paraId="4D518CAB" w14:textId="4C8E5117" w:rsidR="00B45CA8" w:rsidRDefault="00B45CA8">
      <w:r>
        <w:br w:type="page"/>
      </w:r>
    </w:p>
    <w:p w14:paraId="7E677211" w14:textId="6D57D594" w:rsidR="00E22656" w:rsidRPr="005F66B1" w:rsidRDefault="00E22656" w:rsidP="005F66B1">
      <w:pPr>
        <w:rPr>
          <w:b/>
        </w:rPr>
      </w:pPr>
      <w:r w:rsidRPr="005F66B1">
        <w:rPr>
          <w:b/>
          <w:sz w:val="24"/>
        </w:rPr>
        <w:lastRenderedPageBreak/>
        <w:t>Rozlišovacie kritériá</w:t>
      </w:r>
    </w:p>
    <w:p w14:paraId="42DCABD1" w14:textId="1F8C0861" w:rsidR="00E22656" w:rsidRDefault="00137CEF" w:rsidP="005F66B1">
      <w:pPr>
        <w:jc w:val="both"/>
        <w:rPr>
          <w:sz w:val="24"/>
        </w:rPr>
      </w:pPr>
      <w:r>
        <w:rPr>
          <w:sz w:val="24"/>
        </w:rPr>
        <w:t>V rámci rozlišovací</w:t>
      </w:r>
      <w:r w:rsidR="00E22656">
        <w:rPr>
          <w:sz w:val="24"/>
        </w:rPr>
        <w:t xml:space="preserve">ch kritérií sa aplikuje kritérium value for money a/alebo </w:t>
      </w:r>
      <w:r w:rsidR="00D41E95">
        <w:rPr>
          <w:sz w:val="24"/>
        </w:rPr>
        <w:t>posúdenie</w:t>
      </w:r>
      <w:r w:rsidR="00E22656">
        <w:rPr>
          <w:sz w:val="24"/>
        </w:rPr>
        <w:t xml:space="preserve"> vplyvu a dopadu na plnenie stratégie CLLD</w:t>
      </w:r>
    </w:p>
    <w:p w14:paraId="56FB1A87" w14:textId="3FB12B6A" w:rsidR="00E22656" w:rsidRDefault="00E22656" w:rsidP="00C3654E">
      <w:pPr>
        <w:spacing w:after="0"/>
        <w:jc w:val="both"/>
        <w:rPr>
          <w:sz w:val="24"/>
        </w:rPr>
      </w:pPr>
      <w:r>
        <w:rPr>
          <w:sz w:val="24"/>
        </w:rPr>
        <w:t xml:space="preserve">Tabuľka </w:t>
      </w:r>
      <w:r w:rsidR="00B45CA8">
        <w:rPr>
          <w:sz w:val="24"/>
        </w:rPr>
        <w:t>15</w:t>
      </w:r>
      <w:r w:rsidR="00F524F3">
        <w:rPr>
          <w:sz w:val="24"/>
        </w:rPr>
        <w:t xml:space="preserve"> </w:t>
      </w:r>
      <w:r>
        <w:rPr>
          <w:sz w:val="24"/>
        </w:rPr>
        <w:t>– Value for money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F2EBD" w:rsidRPr="005F66B1" w14:paraId="7039EBF8" w14:textId="77777777" w:rsidTr="00C21DE1">
        <w:tc>
          <w:tcPr>
            <w:tcW w:w="3498" w:type="dxa"/>
            <w:shd w:val="clear" w:color="auto" w:fill="808080" w:themeFill="background1" w:themeFillShade="80"/>
          </w:tcPr>
          <w:p w14:paraId="524FAA42" w14:textId="0FC86680" w:rsidR="005C4B78" w:rsidRPr="005F66B1" w:rsidRDefault="005C4B78" w:rsidP="005F66B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Hlavná aktivita</w:t>
            </w:r>
          </w:p>
        </w:tc>
        <w:tc>
          <w:tcPr>
            <w:tcW w:w="3498" w:type="dxa"/>
            <w:shd w:val="clear" w:color="auto" w:fill="808080" w:themeFill="background1" w:themeFillShade="80"/>
          </w:tcPr>
          <w:p w14:paraId="5543776C" w14:textId="11F5C4DE" w:rsidR="005C4B78" w:rsidRPr="005F66B1" w:rsidRDefault="005C4B78" w:rsidP="005F66B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499" w:type="dxa"/>
            <w:shd w:val="clear" w:color="auto" w:fill="808080" w:themeFill="background1" w:themeFillShade="80"/>
          </w:tcPr>
          <w:p w14:paraId="18495516" w14:textId="6C028FF9" w:rsidR="005C4B78" w:rsidRPr="005F66B1" w:rsidRDefault="007F2EBD" w:rsidP="005F66B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3499" w:type="dxa"/>
            <w:shd w:val="clear" w:color="auto" w:fill="808080" w:themeFill="background1" w:themeFillShade="80"/>
          </w:tcPr>
          <w:p w14:paraId="5051E137" w14:textId="1A248452" w:rsidR="005C4B78" w:rsidRPr="005F66B1" w:rsidRDefault="007F2EBD" w:rsidP="005F66B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5C4B78" w14:paraId="08EDAFC1" w14:textId="77777777" w:rsidTr="005F66B1">
        <w:tc>
          <w:tcPr>
            <w:tcW w:w="3498" w:type="dxa"/>
            <w:vAlign w:val="center"/>
          </w:tcPr>
          <w:p w14:paraId="791E85FF" w14:textId="28717780" w:rsidR="005C4B78" w:rsidRDefault="00BA30A6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A.1 Podpora podnikania a inovácií</w:t>
            </w:r>
          </w:p>
        </w:tc>
        <w:tc>
          <w:tcPr>
            <w:tcW w:w="3498" w:type="dxa"/>
            <w:vAlign w:val="center"/>
          </w:tcPr>
          <w:p w14:paraId="2307800C" w14:textId="5C5727E9" w:rsidR="005C4B78" w:rsidRDefault="00511F22">
            <w:pPr>
              <w:jc w:val="both"/>
              <w:rPr>
                <w:sz w:val="24"/>
              </w:rPr>
            </w:pPr>
            <w:r w:rsidRPr="00511F22">
              <w:rPr>
                <w:sz w:val="24"/>
              </w:rPr>
              <w:t>A104 Počet vytvorených pracovných miest.</w:t>
            </w:r>
          </w:p>
        </w:tc>
        <w:tc>
          <w:tcPr>
            <w:tcW w:w="3499" w:type="dxa"/>
            <w:vAlign w:val="center"/>
          </w:tcPr>
          <w:p w14:paraId="71C8224D" w14:textId="3456DFDA" w:rsidR="005C4B78" w:rsidRDefault="008F46EA" w:rsidP="005F66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FTE</w:t>
            </w:r>
          </w:p>
        </w:tc>
        <w:tc>
          <w:tcPr>
            <w:tcW w:w="3499" w:type="dxa"/>
            <w:vAlign w:val="center"/>
          </w:tcPr>
          <w:p w14:paraId="25D8CAED" w14:textId="1D3354CE" w:rsidR="005C4B78" w:rsidRDefault="00E458C8" w:rsidP="00D41E95">
            <w:pPr>
              <w:jc w:val="both"/>
              <w:rPr>
                <w:sz w:val="24"/>
              </w:rPr>
            </w:pPr>
            <w:r>
              <w:t xml:space="preserve">výška príspevku v EUR na hlavnú aktivitu projektu / </w:t>
            </w:r>
            <w:r w:rsidR="008F46EA">
              <w:rPr>
                <w:sz w:val="24"/>
              </w:rPr>
              <w:t>FTE</w:t>
            </w:r>
          </w:p>
        </w:tc>
      </w:tr>
      <w:tr w:rsidR="008F46EA" w14:paraId="0942727B" w14:textId="77777777" w:rsidTr="005F66B1">
        <w:tc>
          <w:tcPr>
            <w:tcW w:w="3498" w:type="dxa"/>
            <w:vAlign w:val="center"/>
          </w:tcPr>
          <w:p w14:paraId="217C47CC" w14:textId="25B5E9CB" w:rsidR="008F46EA" w:rsidRDefault="008F46EA" w:rsidP="008F46EA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B1. Investície do cyklistických trás a súvisiacej podpornej infraštruktúry</w:t>
            </w:r>
          </w:p>
        </w:tc>
        <w:tc>
          <w:tcPr>
            <w:tcW w:w="3498" w:type="dxa"/>
            <w:vAlign w:val="center"/>
          </w:tcPr>
          <w:p w14:paraId="37DB17EE" w14:textId="043F8F0C" w:rsidR="008F46EA" w:rsidRDefault="008F46EA" w:rsidP="005F66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---------------------</w:t>
            </w:r>
          </w:p>
        </w:tc>
        <w:tc>
          <w:tcPr>
            <w:tcW w:w="3499" w:type="dxa"/>
            <w:vAlign w:val="center"/>
          </w:tcPr>
          <w:p w14:paraId="6B31CF7D" w14:textId="155F65F3" w:rsidR="008F46EA" w:rsidRDefault="008F46EA" w:rsidP="005F66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---------------------</w:t>
            </w:r>
          </w:p>
        </w:tc>
        <w:tc>
          <w:tcPr>
            <w:tcW w:w="3499" w:type="dxa"/>
            <w:vAlign w:val="center"/>
          </w:tcPr>
          <w:p w14:paraId="70F1D9EE" w14:textId="56337F49" w:rsidR="008F46EA" w:rsidRDefault="008F46EA" w:rsidP="008F46EA">
            <w:pPr>
              <w:jc w:val="both"/>
              <w:rPr>
                <w:sz w:val="24"/>
              </w:rPr>
            </w:pPr>
            <w:r>
              <w:t>neaplikuje sa</w:t>
            </w:r>
          </w:p>
        </w:tc>
      </w:tr>
      <w:tr w:rsidR="008F46EA" w14:paraId="758EB517" w14:textId="77777777" w:rsidTr="005F66B1">
        <w:tc>
          <w:tcPr>
            <w:tcW w:w="3498" w:type="dxa"/>
            <w:vAlign w:val="center"/>
          </w:tcPr>
          <w:p w14:paraId="552E8544" w14:textId="7FC0A761" w:rsidR="008F46EA" w:rsidRDefault="008F46EA" w:rsidP="008F46EA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B2. Zvyšovanie bezpečnosti a dostupnosti sídiel</w:t>
            </w:r>
          </w:p>
        </w:tc>
        <w:tc>
          <w:tcPr>
            <w:tcW w:w="3498" w:type="dxa"/>
            <w:vAlign w:val="center"/>
          </w:tcPr>
          <w:p w14:paraId="74BB5E76" w14:textId="3515D404" w:rsidR="008F46EA" w:rsidRDefault="008F46EA" w:rsidP="005F66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---------------------</w:t>
            </w:r>
          </w:p>
        </w:tc>
        <w:tc>
          <w:tcPr>
            <w:tcW w:w="3499" w:type="dxa"/>
            <w:vAlign w:val="center"/>
          </w:tcPr>
          <w:p w14:paraId="5323D020" w14:textId="0540BC07" w:rsidR="008F46EA" w:rsidRDefault="008F46EA" w:rsidP="005F66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---------------------</w:t>
            </w:r>
          </w:p>
        </w:tc>
        <w:tc>
          <w:tcPr>
            <w:tcW w:w="3499" w:type="dxa"/>
            <w:vAlign w:val="center"/>
          </w:tcPr>
          <w:p w14:paraId="1FF42DD3" w14:textId="5112912D" w:rsidR="008F46EA" w:rsidRDefault="008F46EA" w:rsidP="008F46EA">
            <w:pPr>
              <w:jc w:val="both"/>
              <w:rPr>
                <w:sz w:val="24"/>
              </w:rPr>
            </w:pPr>
            <w:r>
              <w:t>neaplikuje sa</w:t>
            </w:r>
          </w:p>
        </w:tc>
      </w:tr>
      <w:tr w:rsidR="008F46EA" w14:paraId="383E1B35" w14:textId="77777777" w:rsidTr="005F66B1">
        <w:tc>
          <w:tcPr>
            <w:tcW w:w="3498" w:type="dxa"/>
            <w:vAlign w:val="center"/>
          </w:tcPr>
          <w:p w14:paraId="7EC63175" w14:textId="18742993" w:rsidR="008F46EA" w:rsidRDefault="008F46EA" w:rsidP="008F46EA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B3. Nákup vozidiel spoločnej dopravy osôb</w:t>
            </w:r>
          </w:p>
        </w:tc>
        <w:tc>
          <w:tcPr>
            <w:tcW w:w="3498" w:type="dxa"/>
            <w:vAlign w:val="center"/>
          </w:tcPr>
          <w:p w14:paraId="14644A52" w14:textId="40A38C8E" w:rsidR="008F46EA" w:rsidRDefault="008F46EA" w:rsidP="005F66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---------------------</w:t>
            </w:r>
          </w:p>
        </w:tc>
        <w:tc>
          <w:tcPr>
            <w:tcW w:w="3499" w:type="dxa"/>
            <w:vAlign w:val="center"/>
          </w:tcPr>
          <w:p w14:paraId="6683E628" w14:textId="377105E8" w:rsidR="008F46EA" w:rsidRDefault="008F46EA" w:rsidP="005F66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---------------------</w:t>
            </w:r>
          </w:p>
        </w:tc>
        <w:tc>
          <w:tcPr>
            <w:tcW w:w="3499" w:type="dxa"/>
            <w:vAlign w:val="center"/>
          </w:tcPr>
          <w:p w14:paraId="6D217979" w14:textId="065B01C1" w:rsidR="008F46EA" w:rsidRDefault="008F46EA" w:rsidP="008F46EA">
            <w:pPr>
              <w:jc w:val="both"/>
              <w:rPr>
                <w:sz w:val="24"/>
              </w:rPr>
            </w:pPr>
            <w:r>
              <w:t>neaplikuje sa</w:t>
            </w:r>
          </w:p>
        </w:tc>
      </w:tr>
      <w:tr w:rsidR="008F46EA" w14:paraId="7AEA7646" w14:textId="77777777" w:rsidTr="005F66B1">
        <w:tc>
          <w:tcPr>
            <w:tcW w:w="3498" w:type="dxa"/>
            <w:vAlign w:val="center"/>
          </w:tcPr>
          <w:p w14:paraId="41A68AA8" w14:textId="7E7E1DD6" w:rsidR="008F46EA" w:rsidRDefault="008F46EA" w:rsidP="008F46EA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C1.Komunitné sociálne služby</w:t>
            </w:r>
          </w:p>
        </w:tc>
        <w:tc>
          <w:tcPr>
            <w:tcW w:w="3498" w:type="dxa"/>
            <w:vAlign w:val="center"/>
          </w:tcPr>
          <w:p w14:paraId="2D223708" w14:textId="42957A12" w:rsidR="008F46EA" w:rsidRDefault="008F46EA" w:rsidP="008F46EA">
            <w:pPr>
              <w:jc w:val="both"/>
              <w:rPr>
                <w:sz w:val="24"/>
              </w:rPr>
            </w:pPr>
            <w:r w:rsidRPr="00511F22">
              <w:rPr>
                <w:sz w:val="24"/>
              </w:rPr>
              <w:t>C104 Zvýšená kapacita podporených zariadení sociálnych služieb.</w:t>
            </w:r>
          </w:p>
        </w:tc>
        <w:tc>
          <w:tcPr>
            <w:tcW w:w="3499" w:type="dxa"/>
            <w:vAlign w:val="center"/>
          </w:tcPr>
          <w:p w14:paraId="14A60C3E" w14:textId="34870070" w:rsidR="008F46EA" w:rsidRDefault="008F46EA" w:rsidP="005F66B1">
            <w:pPr>
              <w:jc w:val="center"/>
              <w:rPr>
                <w:sz w:val="24"/>
              </w:rPr>
            </w:pPr>
            <w:r w:rsidRPr="008F46EA">
              <w:rPr>
                <w:sz w:val="24"/>
              </w:rPr>
              <w:t>Miesto v sociálnych službách</w:t>
            </w:r>
          </w:p>
        </w:tc>
        <w:tc>
          <w:tcPr>
            <w:tcW w:w="3499" w:type="dxa"/>
            <w:vAlign w:val="center"/>
          </w:tcPr>
          <w:p w14:paraId="4130744D" w14:textId="18BFE3A9" w:rsidR="008F46EA" w:rsidRDefault="008F46EA" w:rsidP="008F46EA">
            <w:pPr>
              <w:jc w:val="both"/>
              <w:rPr>
                <w:sz w:val="24"/>
              </w:rPr>
            </w:pPr>
            <w:r>
              <w:t xml:space="preserve">výška príspevku v EUR na hlavnú aktivitu projektu / </w:t>
            </w:r>
            <w:r w:rsidRPr="008F46EA">
              <w:t>Miesto v sociálnych službách</w:t>
            </w:r>
          </w:p>
        </w:tc>
      </w:tr>
      <w:tr w:rsidR="00006C1B" w14:paraId="58841E20" w14:textId="77777777" w:rsidTr="005F66B1">
        <w:tc>
          <w:tcPr>
            <w:tcW w:w="3498" w:type="dxa"/>
            <w:vAlign w:val="center"/>
          </w:tcPr>
          <w:p w14:paraId="2723BA73" w14:textId="11F13AD7" w:rsidR="00006C1B" w:rsidRPr="00006C1B" w:rsidRDefault="00006C1B" w:rsidP="008F46EA">
            <w:pPr>
              <w:jc w:val="both"/>
              <w:rPr>
                <w:sz w:val="24"/>
                <w:szCs w:val="24"/>
              </w:rPr>
            </w:pPr>
            <w:r w:rsidRPr="00F927B4">
              <w:rPr>
                <w:rFonts w:cstheme="minorHAnsi"/>
                <w:sz w:val="24"/>
                <w:szCs w:val="24"/>
              </w:rPr>
              <w:t>C2. Terénne a ambulantné služby</w:t>
            </w:r>
          </w:p>
        </w:tc>
        <w:tc>
          <w:tcPr>
            <w:tcW w:w="3498" w:type="dxa"/>
            <w:vAlign w:val="center"/>
          </w:tcPr>
          <w:p w14:paraId="20B482D4" w14:textId="480805BF" w:rsidR="00006C1B" w:rsidRPr="00511F22" w:rsidRDefault="00006C1B" w:rsidP="00345F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---------------------</w:t>
            </w:r>
          </w:p>
        </w:tc>
        <w:tc>
          <w:tcPr>
            <w:tcW w:w="3499" w:type="dxa"/>
            <w:vAlign w:val="center"/>
          </w:tcPr>
          <w:p w14:paraId="480BC992" w14:textId="76D15490" w:rsidR="00006C1B" w:rsidRPr="008F46EA" w:rsidRDefault="00006C1B" w:rsidP="005F66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---------------------</w:t>
            </w:r>
          </w:p>
        </w:tc>
        <w:tc>
          <w:tcPr>
            <w:tcW w:w="3499" w:type="dxa"/>
            <w:vAlign w:val="center"/>
          </w:tcPr>
          <w:p w14:paraId="0740B59E" w14:textId="57A612E5" w:rsidR="00006C1B" w:rsidRDefault="00006C1B" w:rsidP="008F46EA">
            <w:pPr>
              <w:jc w:val="both"/>
            </w:pPr>
            <w:r>
              <w:t>neaplikuje sa</w:t>
            </w:r>
          </w:p>
        </w:tc>
      </w:tr>
      <w:tr w:rsidR="00006C1B" w14:paraId="12BFCDC1" w14:textId="77777777" w:rsidTr="005F66B1">
        <w:tc>
          <w:tcPr>
            <w:tcW w:w="3498" w:type="dxa"/>
            <w:vAlign w:val="center"/>
          </w:tcPr>
          <w:p w14:paraId="7955F28A" w14:textId="07B9DD57" w:rsidR="00006C1B" w:rsidRPr="00BA30A6" w:rsidRDefault="00006C1B" w:rsidP="008F46EA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D1. Učebne základných škôl</w:t>
            </w:r>
          </w:p>
        </w:tc>
        <w:tc>
          <w:tcPr>
            <w:tcW w:w="3498" w:type="dxa"/>
            <w:vAlign w:val="center"/>
          </w:tcPr>
          <w:p w14:paraId="71468035" w14:textId="316C0D87" w:rsidR="00006C1B" w:rsidRDefault="00006C1B" w:rsidP="008F46EA">
            <w:pPr>
              <w:jc w:val="both"/>
              <w:rPr>
                <w:sz w:val="24"/>
              </w:rPr>
            </w:pPr>
            <w:r w:rsidRPr="00511F22">
              <w:rPr>
                <w:sz w:val="24"/>
              </w:rPr>
              <w:t>D103 Kapacita podporenej školskej infraštruktúry základných škôl.</w:t>
            </w:r>
          </w:p>
        </w:tc>
        <w:tc>
          <w:tcPr>
            <w:tcW w:w="3499" w:type="dxa"/>
            <w:vAlign w:val="center"/>
          </w:tcPr>
          <w:p w14:paraId="38B156A2" w14:textId="31A1D198" w:rsidR="00006C1B" w:rsidRDefault="00006C1B" w:rsidP="005F66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Žiak</w:t>
            </w:r>
          </w:p>
        </w:tc>
        <w:tc>
          <w:tcPr>
            <w:tcW w:w="3499" w:type="dxa"/>
            <w:vAlign w:val="center"/>
          </w:tcPr>
          <w:p w14:paraId="0655558E" w14:textId="78929132" w:rsidR="00006C1B" w:rsidRDefault="00006C1B" w:rsidP="00D41E95">
            <w:pPr>
              <w:jc w:val="both"/>
              <w:rPr>
                <w:sz w:val="24"/>
              </w:rPr>
            </w:pPr>
            <w:r>
              <w:t>výška príspevku v EUR na hlavnú aktivitu projektu / počet žiak</w:t>
            </w:r>
          </w:p>
        </w:tc>
      </w:tr>
      <w:tr w:rsidR="00006C1B" w14:paraId="588EFC97" w14:textId="77777777" w:rsidTr="005F66B1">
        <w:tc>
          <w:tcPr>
            <w:tcW w:w="3498" w:type="dxa"/>
            <w:vAlign w:val="center"/>
          </w:tcPr>
          <w:p w14:paraId="3D2D648F" w14:textId="13DE1071" w:rsidR="00006C1B" w:rsidRPr="00BA30A6" w:rsidRDefault="00006C1B" w:rsidP="008F46EA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D2. Skvalitnenie a rozšírenie kapacít predškolských zariadení</w:t>
            </w:r>
          </w:p>
        </w:tc>
        <w:tc>
          <w:tcPr>
            <w:tcW w:w="3498" w:type="dxa"/>
            <w:vAlign w:val="center"/>
          </w:tcPr>
          <w:p w14:paraId="11779233" w14:textId="1006BC87" w:rsidR="00006C1B" w:rsidRDefault="00006C1B" w:rsidP="008F46EA">
            <w:pPr>
              <w:jc w:val="both"/>
              <w:rPr>
                <w:sz w:val="24"/>
              </w:rPr>
            </w:pPr>
            <w:r w:rsidRPr="00511F22">
              <w:rPr>
                <w:sz w:val="24"/>
              </w:rPr>
              <w:t>D205 Zvýšená kapacita podporenej školskej infraštruktúry materských škôl.</w:t>
            </w:r>
          </w:p>
        </w:tc>
        <w:tc>
          <w:tcPr>
            <w:tcW w:w="3499" w:type="dxa"/>
            <w:vAlign w:val="center"/>
          </w:tcPr>
          <w:p w14:paraId="3330769C" w14:textId="11BD8384" w:rsidR="00006C1B" w:rsidRDefault="00006C1B" w:rsidP="005F66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Dieťa</w:t>
            </w:r>
          </w:p>
        </w:tc>
        <w:tc>
          <w:tcPr>
            <w:tcW w:w="3499" w:type="dxa"/>
            <w:vAlign w:val="center"/>
          </w:tcPr>
          <w:p w14:paraId="65430E78" w14:textId="3CD9FCF5" w:rsidR="00006C1B" w:rsidRDefault="00006C1B" w:rsidP="00D41E95">
            <w:pPr>
              <w:jc w:val="both"/>
              <w:rPr>
                <w:sz w:val="24"/>
              </w:rPr>
            </w:pPr>
            <w:r>
              <w:t>výška príspevku v EUR na hlavnú aktivitu projektu / počet detí</w:t>
            </w:r>
          </w:p>
        </w:tc>
      </w:tr>
      <w:tr w:rsidR="00006C1B" w14:paraId="0F12EECD" w14:textId="77777777" w:rsidTr="005F66B1">
        <w:tc>
          <w:tcPr>
            <w:tcW w:w="3498" w:type="dxa"/>
            <w:vAlign w:val="center"/>
          </w:tcPr>
          <w:p w14:paraId="483514A1" w14:textId="30BE6A67" w:rsidR="00006C1B" w:rsidRPr="00BA30A6" w:rsidRDefault="00006C1B" w:rsidP="008F46EA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E1. Trhové priestory</w:t>
            </w:r>
          </w:p>
        </w:tc>
        <w:tc>
          <w:tcPr>
            <w:tcW w:w="3498" w:type="dxa"/>
            <w:vAlign w:val="center"/>
          </w:tcPr>
          <w:p w14:paraId="37654299" w14:textId="307BD039" w:rsidR="00006C1B" w:rsidRDefault="00006C1B" w:rsidP="008F46EA">
            <w:pPr>
              <w:jc w:val="both"/>
              <w:rPr>
                <w:sz w:val="24"/>
              </w:rPr>
            </w:pPr>
            <w:r w:rsidRPr="00511F22">
              <w:rPr>
                <w:sz w:val="24"/>
              </w:rPr>
              <w:t>E103 Zvýšenie kapacity trhoviska.</w:t>
            </w:r>
          </w:p>
        </w:tc>
        <w:tc>
          <w:tcPr>
            <w:tcW w:w="3499" w:type="dxa"/>
            <w:vAlign w:val="center"/>
          </w:tcPr>
          <w:p w14:paraId="42B8C6D1" w14:textId="01D6B031" w:rsidR="00006C1B" w:rsidRDefault="00006C1B" w:rsidP="005F66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</w:t>
            </w:r>
          </w:p>
        </w:tc>
        <w:tc>
          <w:tcPr>
            <w:tcW w:w="3499" w:type="dxa"/>
            <w:vAlign w:val="center"/>
          </w:tcPr>
          <w:p w14:paraId="45B01498" w14:textId="53305F6C" w:rsidR="00006C1B" w:rsidRPr="00D41E95" w:rsidRDefault="00006C1B" w:rsidP="00D41E95">
            <w:pPr>
              <w:jc w:val="both"/>
              <w:rPr>
                <w:sz w:val="24"/>
              </w:rPr>
            </w:pPr>
            <w:r w:rsidRPr="00D41E95">
              <w:t xml:space="preserve">výška príspevku v EUR na </w:t>
            </w:r>
            <w:r w:rsidRPr="005F66B1">
              <w:t>hlavnú aktivitu projektu / počet</w:t>
            </w:r>
          </w:p>
        </w:tc>
      </w:tr>
      <w:tr w:rsidR="00006C1B" w14:paraId="602534A3" w14:textId="77777777" w:rsidTr="005F66B1">
        <w:tc>
          <w:tcPr>
            <w:tcW w:w="3498" w:type="dxa"/>
            <w:vAlign w:val="center"/>
          </w:tcPr>
          <w:p w14:paraId="753101BA" w14:textId="3ADCC80B" w:rsidR="00006C1B" w:rsidRPr="00BA30A6" w:rsidRDefault="00006C1B" w:rsidP="008F46EA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F1. Verejný vodovod</w:t>
            </w:r>
          </w:p>
        </w:tc>
        <w:tc>
          <w:tcPr>
            <w:tcW w:w="3498" w:type="dxa"/>
            <w:vAlign w:val="center"/>
          </w:tcPr>
          <w:p w14:paraId="741C2AC9" w14:textId="070FAC3E" w:rsidR="00006C1B" w:rsidRDefault="00006C1B" w:rsidP="008F46EA">
            <w:pPr>
              <w:jc w:val="both"/>
              <w:rPr>
                <w:sz w:val="24"/>
              </w:rPr>
            </w:pPr>
            <w:r w:rsidRPr="008F46EA">
              <w:rPr>
                <w:sz w:val="24"/>
              </w:rPr>
              <w:t>Zvýšený počet obyvateľov so zlepšenou dodávkou pitnej vody</w:t>
            </w:r>
          </w:p>
        </w:tc>
        <w:tc>
          <w:tcPr>
            <w:tcW w:w="3499" w:type="dxa"/>
            <w:vAlign w:val="center"/>
          </w:tcPr>
          <w:p w14:paraId="77A268B6" w14:textId="0A455D91" w:rsidR="00006C1B" w:rsidRDefault="00006C1B" w:rsidP="005F66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EO</w:t>
            </w:r>
          </w:p>
        </w:tc>
        <w:tc>
          <w:tcPr>
            <w:tcW w:w="3499" w:type="dxa"/>
            <w:vAlign w:val="center"/>
          </w:tcPr>
          <w:p w14:paraId="2C980C86" w14:textId="229323F2" w:rsidR="00006C1B" w:rsidRDefault="00006C1B" w:rsidP="00D41E95">
            <w:pPr>
              <w:jc w:val="both"/>
              <w:rPr>
                <w:sz w:val="24"/>
              </w:rPr>
            </w:pPr>
            <w:r>
              <w:t>výška príspevku v EUR na hlavnú aktivitu projektu / EO</w:t>
            </w:r>
          </w:p>
        </w:tc>
      </w:tr>
      <w:tr w:rsidR="00006C1B" w14:paraId="1CECBBB8" w14:textId="77777777" w:rsidTr="005F66B1">
        <w:tc>
          <w:tcPr>
            <w:tcW w:w="3498" w:type="dxa"/>
            <w:vAlign w:val="center"/>
          </w:tcPr>
          <w:p w14:paraId="05D0BBF0" w14:textId="1BE38907" w:rsidR="00006C1B" w:rsidRPr="00BA30A6" w:rsidRDefault="00006C1B" w:rsidP="008F46EA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lastRenderedPageBreak/>
              <w:t>F2. Verejná kanalizácia</w:t>
            </w:r>
          </w:p>
        </w:tc>
        <w:tc>
          <w:tcPr>
            <w:tcW w:w="3498" w:type="dxa"/>
            <w:vAlign w:val="center"/>
          </w:tcPr>
          <w:p w14:paraId="33C69997" w14:textId="6182B829" w:rsidR="00006C1B" w:rsidRDefault="00006C1B" w:rsidP="008F46EA">
            <w:pPr>
              <w:jc w:val="both"/>
              <w:rPr>
                <w:sz w:val="24"/>
              </w:rPr>
            </w:pPr>
            <w:r w:rsidRPr="008F46EA">
              <w:rPr>
                <w:sz w:val="24"/>
              </w:rPr>
              <w:t>Zvýšený počet obyvateľov so zlepšeným čistením komunálnych odpadových vôd</w:t>
            </w:r>
          </w:p>
        </w:tc>
        <w:tc>
          <w:tcPr>
            <w:tcW w:w="3499" w:type="dxa"/>
            <w:vAlign w:val="center"/>
          </w:tcPr>
          <w:p w14:paraId="64FF008F" w14:textId="22234983" w:rsidR="00006C1B" w:rsidRDefault="00006C1B" w:rsidP="005F66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EO</w:t>
            </w:r>
          </w:p>
        </w:tc>
        <w:tc>
          <w:tcPr>
            <w:tcW w:w="3499" w:type="dxa"/>
            <w:vAlign w:val="center"/>
          </w:tcPr>
          <w:p w14:paraId="25C54B76" w14:textId="15AEFCB6" w:rsidR="00006C1B" w:rsidRDefault="00006C1B" w:rsidP="00D41E95">
            <w:pPr>
              <w:jc w:val="both"/>
              <w:rPr>
                <w:sz w:val="24"/>
              </w:rPr>
            </w:pPr>
            <w:r>
              <w:t>výška príspevku v EUR na hlavnú aktivitu projektu / EO</w:t>
            </w:r>
          </w:p>
        </w:tc>
      </w:tr>
    </w:tbl>
    <w:p w14:paraId="7C326DD6" w14:textId="766D3C9B" w:rsidR="00E22656" w:rsidRDefault="00E22656" w:rsidP="005F66B1">
      <w:pPr>
        <w:jc w:val="both"/>
        <w:rPr>
          <w:sz w:val="24"/>
        </w:rPr>
      </w:pPr>
      <w:r>
        <w:rPr>
          <w:sz w:val="24"/>
        </w:rPr>
        <w:t xml:space="preserve">Posúdenie vplyvu a dopadu projektu na plnenie stratégie CLLD </w:t>
      </w:r>
    </w:p>
    <w:p w14:paraId="6DEA942E" w14:textId="38DF5069" w:rsidR="00E22656" w:rsidRDefault="00006C1B" w:rsidP="005F66B1">
      <w:pPr>
        <w:jc w:val="both"/>
        <w:rPr>
          <w:sz w:val="24"/>
        </w:rPr>
      </w:pPr>
      <w:r>
        <w:rPr>
          <w:sz w:val="24"/>
        </w:rPr>
        <w:t>Odborní hodnotitelia</w:t>
      </w:r>
      <w:r w:rsidR="00E22656">
        <w:rPr>
          <w:sz w:val="24"/>
        </w:rPr>
        <w:t xml:space="preserve"> posúdi</w:t>
      </w:r>
      <w:r>
        <w:rPr>
          <w:sz w:val="24"/>
        </w:rPr>
        <w:t>a</w:t>
      </w:r>
      <w:r w:rsidR="00E22656">
        <w:rPr>
          <w:sz w:val="24"/>
        </w:rPr>
        <w:t xml:space="preserve"> projekty na hranici alokácie z hľadiska ich vplyvu a dopadu na plnenie stratégie CLLD.</w:t>
      </w:r>
    </w:p>
    <w:p w14:paraId="6DF49D06" w14:textId="77777777" w:rsidR="00E22656" w:rsidRDefault="00E22656" w:rsidP="005F66B1">
      <w:pPr>
        <w:jc w:val="both"/>
        <w:rPr>
          <w:sz w:val="24"/>
        </w:rPr>
      </w:pPr>
    </w:p>
    <w:p w14:paraId="51768CD4" w14:textId="77777777" w:rsidR="00E22656" w:rsidRDefault="00E22656" w:rsidP="00BB269C">
      <w:pPr>
        <w:jc w:val="both"/>
      </w:pPr>
    </w:p>
    <w:p w14:paraId="0EB1014D" w14:textId="77777777" w:rsidR="00B3610D" w:rsidRDefault="00B3610D" w:rsidP="00BB269C">
      <w:pPr>
        <w:jc w:val="both"/>
        <w:rPr>
          <w:b/>
        </w:rPr>
        <w:sectPr w:rsidR="00B3610D" w:rsidSect="00770D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023F4F9" w14:textId="1F2482B6" w:rsidR="007D4991" w:rsidRPr="000A6109" w:rsidRDefault="00285F3D" w:rsidP="00BB269C">
      <w:pPr>
        <w:jc w:val="both"/>
        <w:rPr>
          <w:b/>
        </w:rPr>
      </w:pPr>
      <w:r w:rsidRPr="000A6109">
        <w:rPr>
          <w:b/>
        </w:rPr>
        <w:lastRenderedPageBreak/>
        <w:t>Kritéria pre výber projektov užívateľov stanovené žiadateľom</w:t>
      </w:r>
    </w:p>
    <w:p w14:paraId="12FAEBF4" w14:textId="7CAF121C" w:rsidR="000D245F" w:rsidRPr="000A6109" w:rsidRDefault="005E15EC" w:rsidP="00BB269C">
      <w:pPr>
        <w:jc w:val="both"/>
      </w:pPr>
      <w:r w:rsidRPr="000A6109">
        <w:t xml:space="preserve">Žiadateľ v súlade s vyššie uvedenými pravidlami stanovuje kritériá výberu projektov užívateľov. </w:t>
      </w:r>
      <w:r w:rsidR="000D245F" w:rsidRPr="000A6109">
        <w:t xml:space="preserve">Pri stanovovaní kritérií tieto kategorizuje do </w:t>
      </w:r>
      <w:r w:rsidR="00AC0F7D" w:rsidRPr="000A6109">
        <w:t xml:space="preserve">nasledovných štyroch </w:t>
      </w:r>
      <w:r w:rsidR="000D245F" w:rsidRPr="000A6109">
        <w:t>skupín:</w:t>
      </w:r>
    </w:p>
    <w:p w14:paraId="4A004B82" w14:textId="4451AC27" w:rsidR="000D245F" w:rsidRPr="000A6109" w:rsidRDefault="000D245F" w:rsidP="00C3654E">
      <w:pPr>
        <w:pStyle w:val="Odsekzoznamu"/>
        <w:numPr>
          <w:ilvl w:val="0"/>
          <w:numId w:val="23"/>
        </w:numPr>
        <w:ind w:left="993"/>
        <w:jc w:val="both"/>
      </w:pPr>
      <w:r w:rsidRPr="000A6109">
        <w:t>Príspevok navrhovaného projektu k cieľom a výsledkom IROP a</w:t>
      </w:r>
      <w:r w:rsidR="00AC0F7D" w:rsidRPr="000A6109">
        <w:t> </w:t>
      </w:r>
      <w:r w:rsidRPr="000A6109">
        <w:t>CLLD</w:t>
      </w:r>
      <w:r w:rsidR="00AC0F7D" w:rsidRPr="000A6109">
        <w:t>,</w:t>
      </w:r>
    </w:p>
    <w:p w14:paraId="66EDC3E6" w14:textId="77777777" w:rsidR="00AC0F7D" w:rsidRPr="000A6109" w:rsidRDefault="00AC0F7D" w:rsidP="00C3654E">
      <w:pPr>
        <w:pStyle w:val="Odsekzoznamu"/>
        <w:ind w:left="993"/>
        <w:jc w:val="both"/>
      </w:pPr>
    </w:p>
    <w:p w14:paraId="28B6F609" w14:textId="438C7BA9" w:rsidR="000D245F" w:rsidRPr="000A6109" w:rsidRDefault="000D245F" w:rsidP="00C3654E">
      <w:pPr>
        <w:pStyle w:val="Odsekzoznamu"/>
        <w:numPr>
          <w:ilvl w:val="0"/>
          <w:numId w:val="23"/>
        </w:numPr>
        <w:ind w:left="993"/>
        <w:jc w:val="both"/>
      </w:pPr>
      <w:r w:rsidRPr="000A6109">
        <w:t>Navrhovaný spôsob realizácie projektu</w:t>
      </w:r>
    </w:p>
    <w:p w14:paraId="47C1BD90" w14:textId="37558576" w:rsidR="000D245F" w:rsidRPr="000A6109" w:rsidRDefault="00AC0F7D" w:rsidP="00C3654E">
      <w:pPr>
        <w:pStyle w:val="Odsekzoznamu"/>
        <w:ind w:left="993"/>
        <w:jc w:val="both"/>
      </w:pPr>
      <w:r w:rsidRPr="000A6109">
        <w:t>Ide o kritériá, ktorými žiadateľ posúdi</w:t>
      </w:r>
      <w:r w:rsidR="000D245F" w:rsidRPr="000A6109">
        <w:t xml:space="preserve"> prepojeni</w:t>
      </w:r>
      <w:r w:rsidRPr="000A6109">
        <w:t>e</w:t>
      </w:r>
      <w:r w:rsidR="000D245F" w:rsidRPr="000A6109">
        <w:t xml:space="preserve"> navrhovaných aktivít s výsledkami a cieľmi projektu, posúdenie vhodnosti navrhovaných aktivít a spôsobu ich realizácie posúdenie navrhovaných aktivít z vecného, časového hľadiska a z hľadiska ich prevádzkovej a technickej udržateľnosti, posúdenie reálnosti plánovanej hodnoty merateľných ukazovateľov s ohľadom na ča</w:t>
      </w:r>
      <w:r w:rsidRPr="000A6109">
        <w:t>sové, finančné a vecné hľadisko.</w:t>
      </w:r>
    </w:p>
    <w:p w14:paraId="31A23845" w14:textId="77777777" w:rsidR="00AC0F7D" w:rsidRPr="000A6109" w:rsidRDefault="00AC0F7D" w:rsidP="00C3654E">
      <w:pPr>
        <w:pStyle w:val="Odsekzoznamu"/>
        <w:ind w:left="993"/>
        <w:jc w:val="both"/>
      </w:pPr>
    </w:p>
    <w:p w14:paraId="3AC0AA64" w14:textId="4859EF32" w:rsidR="000D245F" w:rsidRPr="000A6109" w:rsidRDefault="000D245F" w:rsidP="00C3654E">
      <w:pPr>
        <w:pStyle w:val="Odsekzoznamu"/>
        <w:numPr>
          <w:ilvl w:val="0"/>
          <w:numId w:val="23"/>
        </w:numPr>
        <w:ind w:left="993"/>
        <w:jc w:val="both"/>
      </w:pPr>
      <w:r w:rsidRPr="000A6109">
        <w:t xml:space="preserve">Administratívna a prevádzková kapacita </w:t>
      </w:r>
      <w:r w:rsidR="00AC0F7D" w:rsidRPr="000A6109">
        <w:t>užívateľa</w:t>
      </w:r>
    </w:p>
    <w:p w14:paraId="79623A0D" w14:textId="42AAEFD4" w:rsidR="00AC0F7D" w:rsidRPr="000A6109" w:rsidRDefault="00AC0F7D" w:rsidP="00C3654E">
      <w:pPr>
        <w:pStyle w:val="Odsekzoznamu"/>
        <w:ind w:left="993"/>
        <w:jc w:val="both"/>
      </w:pPr>
      <w:r w:rsidRPr="000A6109">
        <w:t>Posúdenie dostatočných administratívnych a prípadne odborných kapacít užívateľa na riadenie a odbornú realizáciu projektu.</w:t>
      </w:r>
    </w:p>
    <w:p w14:paraId="5757B921" w14:textId="77777777" w:rsidR="00AC0F7D" w:rsidRPr="000A6109" w:rsidRDefault="00AC0F7D" w:rsidP="00C3654E">
      <w:pPr>
        <w:pStyle w:val="Odsekzoznamu"/>
        <w:ind w:left="993"/>
        <w:jc w:val="both"/>
      </w:pPr>
    </w:p>
    <w:p w14:paraId="3D3A2F59" w14:textId="50BED00D" w:rsidR="00AC0F7D" w:rsidRPr="000A6109" w:rsidRDefault="00AC0F7D" w:rsidP="00C3654E">
      <w:pPr>
        <w:pStyle w:val="Odsekzoznamu"/>
        <w:numPr>
          <w:ilvl w:val="0"/>
          <w:numId w:val="23"/>
        </w:numPr>
        <w:ind w:left="993"/>
        <w:jc w:val="both"/>
      </w:pPr>
      <w:r w:rsidRPr="000A6109">
        <w:t>Finančná a ekonomická stránka projektu</w:t>
      </w:r>
    </w:p>
    <w:p w14:paraId="43405418" w14:textId="1F1080EC" w:rsidR="00AC0F7D" w:rsidRPr="000A6109" w:rsidRDefault="00AC0F7D" w:rsidP="00C3654E">
      <w:pPr>
        <w:pStyle w:val="Odsekzoznamu"/>
        <w:ind w:left="993"/>
        <w:jc w:val="both"/>
      </w:pPr>
      <w:r w:rsidRPr="000A6109">
        <w:t>Posúdenie oprávnenosti navrhovaných výdavkov v zmysle výzvy, overenie hospodárnosti a efektívnosti navrhovaných výdavkov, posúdenie zrealizovanej finančnej analýzy, hodnotenie finančnej a ekonomickej výkonnosti subjektu užívateľa vo vzťahu ku schopnosti zabezpečiť finančnú udržateľnosť projektu</w:t>
      </w:r>
    </w:p>
    <w:p w14:paraId="2845FD0E" w14:textId="77777777" w:rsidR="00345FB7" w:rsidRDefault="00345FB7" w:rsidP="00AC0F7D">
      <w:pPr>
        <w:jc w:val="both"/>
        <w:rPr>
          <w:b/>
        </w:rPr>
      </w:pPr>
    </w:p>
    <w:p w14:paraId="6FC309B2" w14:textId="042DA38E" w:rsidR="00AC0F7D" w:rsidRDefault="00345FB7" w:rsidP="00AC0F7D">
      <w:pPr>
        <w:jc w:val="both"/>
        <w:rPr>
          <w:b/>
        </w:rPr>
      </w:pPr>
      <w:r>
        <w:rPr>
          <w:b/>
        </w:rPr>
        <w:t>Platí, že pri rovnosti bodov dochádza k aplikácii Rozlišovacích kritérií.</w:t>
      </w:r>
    </w:p>
    <w:p w14:paraId="6F683686" w14:textId="77777777" w:rsidR="00F927B4" w:rsidRDefault="00F927B4">
      <w:pPr>
        <w:rPr>
          <w:b/>
        </w:rPr>
      </w:pPr>
      <w:r>
        <w:rPr>
          <w:b/>
        </w:rPr>
        <w:br w:type="page"/>
      </w:r>
    </w:p>
    <w:p w14:paraId="465571E3" w14:textId="77777777" w:rsidR="00FE7439" w:rsidRDefault="00FE7439" w:rsidP="00FE7439">
      <w:pPr>
        <w:jc w:val="both"/>
        <w:rPr>
          <w:sz w:val="24"/>
        </w:rPr>
      </w:pPr>
      <w:r>
        <w:rPr>
          <w:sz w:val="24"/>
        </w:rPr>
        <w:lastRenderedPageBreak/>
        <w:t xml:space="preserve">Aktivita A1 </w:t>
      </w:r>
      <w:r w:rsidRPr="00D41E95">
        <w:rPr>
          <w:sz w:val="24"/>
        </w:rPr>
        <w:t>Podpora podnikania a</w:t>
      </w:r>
      <w:r>
        <w:rPr>
          <w:sz w:val="24"/>
        </w:rPr>
        <w:t> </w:t>
      </w:r>
      <w:r w:rsidRPr="00D41E95">
        <w:rPr>
          <w:sz w:val="24"/>
        </w:rPr>
        <w:t>inovácií</w:t>
      </w:r>
    </w:p>
    <w:p w14:paraId="56FED918" w14:textId="77777777" w:rsidR="00FE7439" w:rsidRDefault="00FE7439" w:rsidP="00FE7439">
      <w:pPr>
        <w:jc w:val="both"/>
        <w:rPr>
          <w:sz w:val="24"/>
        </w:rPr>
      </w:pPr>
      <w:r>
        <w:rPr>
          <w:sz w:val="24"/>
        </w:rPr>
        <w:t>Hodnotiace kritériá</w:t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558"/>
        <w:gridCol w:w="2113"/>
        <w:gridCol w:w="4184"/>
        <w:gridCol w:w="1364"/>
        <w:gridCol w:w="1431"/>
        <w:gridCol w:w="4324"/>
      </w:tblGrid>
      <w:tr w:rsidR="00FE7439" w:rsidRPr="00522A25" w14:paraId="0C95687E" w14:textId="77777777" w:rsidTr="00C21DE1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9DB6070" w14:textId="77777777" w:rsidR="00FE7439" w:rsidRPr="00522A25" w:rsidRDefault="00FE7439" w:rsidP="003912BE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00F5FAF" w14:textId="77777777" w:rsidR="00FE7439" w:rsidRPr="00522A25" w:rsidRDefault="00FE7439" w:rsidP="003912BE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8D6A2DA" w14:textId="77777777" w:rsidR="00FE7439" w:rsidRPr="00522A25" w:rsidRDefault="00FE7439" w:rsidP="003912B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D325CB6" w14:textId="77777777" w:rsidR="00FE7439" w:rsidRPr="00522A25" w:rsidRDefault="00FE7439" w:rsidP="003912BE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01B91F4" w14:textId="77777777" w:rsidR="00FE7439" w:rsidRPr="00522A25" w:rsidRDefault="00FE7439" w:rsidP="003912BE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CBAFD54" w14:textId="77777777" w:rsidR="00FE7439" w:rsidRPr="00522A25" w:rsidRDefault="00FE7439" w:rsidP="003912B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FE7439" w:rsidRPr="00334C9E" w14:paraId="471F5B56" w14:textId="77777777" w:rsidTr="00C21DE1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AD66F9B" w14:textId="77777777" w:rsidR="00FE7439" w:rsidRPr="00334C9E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F84723C" w14:textId="77777777" w:rsidR="00FE7439" w:rsidRPr="00334C9E" w:rsidRDefault="00FE7439" w:rsidP="003912B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FE7439" w:rsidRPr="00334C9E" w14:paraId="623C74E6" w14:textId="77777777" w:rsidTr="003912BE">
        <w:trPr>
          <w:trHeight w:val="89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CFAE" w14:textId="77777777" w:rsidR="00FE7439" w:rsidRPr="00092A84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  <w:r w:rsidRPr="00092A84">
              <w:rPr>
                <w:rFonts w:asciiTheme="minorHAnsi" w:hAnsiTheme="minorHAnsi" w:cs="Arial"/>
                <w:b/>
              </w:rPr>
              <w:t>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0D18" w14:textId="77777777" w:rsidR="00FE7439" w:rsidRPr="00092A84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Súlad projektu s programovou stratégiou IROP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251E" w14:textId="77777777" w:rsidR="00FE7439" w:rsidRPr="00092A84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7A3AA9BD" w14:textId="77777777" w:rsidR="00FE7439" w:rsidRPr="00092A84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378EC08E" w14:textId="77777777" w:rsidR="00FE7439" w:rsidRPr="00092A84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očakávanými výsledkami,</w:t>
            </w:r>
          </w:p>
          <w:p w14:paraId="7A7DDC07" w14:textId="77777777" w:rsidR="00FE7439" w:rsidRPr="00092A84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definovanými oprávnenými aktivitami.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ED95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3C7A" w14:textId="77777777" w:rsidR="00FE7439" w:rsidRPr="00092A84" w:rsidRDefault="00FE7439" w:rsidP="003912BE">
            <w:pPr>
              <w:widowControl w:val="0"/>
              <w:rPr>
                <w:rFonts w:asciiTheme="minorHAnsi" w:eastAsia="Helvetica" w:hAnsiTheme="minorHAnsi" w:cs="Arial"/>
                <w:b/>
                <w:u w:color="000000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FBE0" w14:textId="77777777" w:rsidR="00FE7439" w:rsidRPr="00092A84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Zameranie projektu je v súlade s programovou stratégiou IROP.</w:t>
            </w:r>
          </w:p>
        </w:tc>
      </w:tr>
      <w:tr w:rsidR="00FE7439" w:rsidRPr="00334C9E" w14:paraId="02816937" w14:textId="77777777" w:rsidTr="003912BE">
        <w:trPr>
          <w:trHeight w:val="706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820F" w14:textId="77777777" w:rsidR="00FE7439" w:rsidRPr="00092A84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3F82" w14:textId="77777777" w:rsidR="00FE7439" w:rsidRPr="00092A84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31B2" w14:textId="77777777" w:rsidR="00FE7439" w:rsidRPr="00092A84" w:rsidRDefault="00FE7439" w:rsidP="003912BE">
            <w:pPr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60D7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F684" w14:textId="77777777" w:rsidR="00FE7439" w:rsidRPr="00092A84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FAB3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Zameranie projektu nie je v súlade s programovou stratégiou IROP.</w:t>
            </w:r>
          </w:p>
        </w:tc>
      </w:tr>
      <w:tr w:rsidR="00FE7439" w:rsidRPr="00334C9E" w14:paraId="37E6271F" w14:textId="77777777" w:rsidTr="003912BE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E21B2" w14:textId="77777777" w:rsidR="00FE7439" w:rsidRPr="00092A84" w:rsidRDefault="00FE7439" w:rsidP="003912BE">
            <w:pPr>
              <w:jc w:val="center"/>
              <w:rPr>
                <w:rFonts w:cs="Arial"/>
                <w:b/>
              </w:rPr>
            </w:pPr>
            <w:r w:rsidRPr="00092A84">
              <w:rPr>
                <w:rFonts w:cs="Arial"/>
                <w:b/>
              </w:rPr>
              <w:t>2.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F84C7" w14:textId="77777777" w:rsidR="00FE7439" w:rsidRPr="00092A84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Súlad projektu so stratégiou CLLD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5B257" w14:textId="77777777" w:rsidR="00FE7439" w:rsidRPr="00092A84" w:rsidRDefault="00FE7439" w:rsidP="003912BE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Posudzuje sa súlad projektu so Stratégiou CLLD.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78A98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E500" w14:textId="77777777" w:rsidR="00FE7439" w:rsidRPr="00092A84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0D89" w14:textId="77777777" w:rsidR="00FE7439" w:rsidRPr="00092A84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Zameranie projektu je v súlade so stratégiou CLLD.</w:t>
            </w:r>
          </w:p>
        </w:tc>
      </w:tr>
      <w:tr w:rsidR="00FE7439" w:rsidRPr="00334C9E" w14:paraId="1AFF68A3" w14:textId="77777777" w:rsidTr="003912BE">
        <w:trPr>
          <w:trHeight w:val="40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AEE6" w14:textId="77777777" w:rsidR="00FE7439" w:rsidRPr="00092A84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70D6" w14:textId="77777777" w:rsidR="00FE7439" w:rsidRPr="00092A84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C64A" w14:textId="77777777" w:rsidR="00FE7439" w:rsidRPr="00092A84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EB28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5B7D" w14:textId="77777777" w:rsidR="00FE7439" w:rsidRPr="00092A84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8AED" w14:textId="77777777" w:rsidR="00FE7439" w:rsidRPr="00092A84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Zameranie projektu nie je v súlade so stratégiou CLLD.</w:t>
            </w:r>
          </w:p>
        </w:tc>
      </w:tr>
      <w:tr w:rsidR="00FE7439" w:rsidRPr="00334C9E" w14:paraId="6E474EFA" w14:textId="77777777" w:rsidTr="003912BE">
        <w:trPr>
          <w:trHeight w:val="999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DF414" w14:textId="77777777" w:rsidR="00FE7439" w:rsidRPr="00092A84" w:rsidRDefault="00FE7439" w:rsidP="003912BE">
            <w:pPr>
              <w:jc w:val="center"/>
              <w:rPr>
                <w:rFonts w:cs="Arial"/>
                <w:b/>
              </w:rPr>
            </w:pPr>
            <w:r w:rsidRPr="00092A84">
              <w:rPr>
                <w:rFonts w:cs="Arial"/>
                <w:b/>
              </w:rPr>
              <w:t>3.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98C50" w14:textId="77777777" w:rsidR="00FE7439" w:rsidRPr="00092A84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Posúdenie inovatívnosti projektu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8CC3B" w14:textId="77777777" w:rsidR="00FE7439" w:rsidRPr="00092A84" w:rsidRDefault="00FE7439" w:rsidP="003912BE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5FFFADE0" w14:textId="77777777" w:rsidR="00FE7439" w:rsidRPr="00092A84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E5E49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16A6" w14:textId="77777777" w:rsidR="00FE7439" w:rsidRPr="00092A84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A929" w14:textId="77777777" w:rsidR="00FE7439" w:rsidRPr="00092A84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Projekt má inovatívny charakter.</w:t>
            </w:r>
          </w:p>
        </w:tc>
      </w:tr>
      <w:tr w:rsidR="00FE7439" w:rsidRPr="00334C9E" w14:paraId="78028708" w14:textId="77777777" w:rsidTr="003912BE">
        <w:trPr>
          <w:trHeight w:val="155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B8CB" w14:textId="77777777" w:rsidR="00FE7439" w:rsidRPr="00092A84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13D8" w14:textId="77777777" w:rsidR="00FE7439" w:rsidRPr="00092A84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25FA" w14:textId="77777777" w:rsidR="00FE7439" w:rsidRPr="00092A84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BFDD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452C" w14:textId="77777777" w:rsidR="00FE7439" w:rsidRPr="00092A84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7230" w14:textId="77777777" w:rsidR="00FE7439" w:rsidRPr="00092A84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Projekt nemá inovatívny charakter.</w:t>
            </w:r>
          </w:p>
        </w:tc>
      </w:tr>
      <w:tr w:rsidR="00FE7439" w:rsidRPr="00334C9E" w14:paraId="3CBE0EEA" w14:textId="77777777" w:rsidTr="003912BE">
        <w:trPr>
          <w:trHeight w:val="231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337D1" w14:textId="77777777" w:rsidR="00FE7439" w:rsidRPr="00092A84" w:rsidRDefault="00FE7439" w:rsidP="003912BE">
            <w:pPr>
              <w:jc w:val="center"/>
              <w:rPr>
                <w:rFonts w:cs="Arial"/>
                <w:b/>
              </w:rPr>
            </w:pPr>
            <w:r w:rsidRPr="00092A84">
              <w:rPr>
                <w:rFonts w:cs="Arial"/>
                <w:b/>
              </w:rPr>
              <w:t>4.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114C8" w14:textId="77777777" w:rsidR="00FE7439" w:rsidRPr="00092A84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Vytvorenie pracovného miesta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71DEA" w14:textId="3BE49B5D" w:rsidR="00FE7439" w:rsidRPr="003912BE" w:rsidRDefault="003912BE" w:rsidP="003912BE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3912B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36B02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CECC5" w14:textId="77777777" w:rsidR="00FE7439" w:rsidRPr="00092A84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6BD9" w14:textId="77777777" w:rsidR="003912BE" w:rsidRPr="003912BE" w:rsidRDefault="003912BE" w:rsidP="003912BE">
            <w:pPr>
              <w:jc w:val="both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3912BE">
              <w:rPr>
                <w:rFonts w:asciiTheme="minorHAnsi" w:eastAsia="Times New Roman" w:hAnsiTheme="minorHAnsi" w:cs="Arial"/>
                <w:b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5E13E827" w14:textId="48A43581" w:rsidR="00FE7439" w:rsidRPr="00092A84" w:rsidRDefault="003912BE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3912BE">
              <w:rPr>
                <w:rFonts w:asciiTheme="minorHAnsi" w:eastAsia="Times New Roman" w:hAnsiTheme="minorHAnsi" w:cs="Arial"/>
                <w:b/>
                <w:lang w:eastAsia="sk-SK"/>
              </w:rPr>
              <w:t xml:space="preserve">Žiadateľ, ktorého výška NFP je vyššia alebo rovná 25 000 Eur, sa zaviazal vytvoriť minimálne 1 pracovné miesto FTE. </w:t>
            </w:r>
            <w:r w:rsidRPr="003912BE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pracovného miesta je 3 roky od ukončenia projektu.</w:t>
            </w:r>
          </w:p>
        </w:tc>
      </w:tr>
      <w:tr w:rsidR="00FE7439" w:rsidRPr="00334C9E" w14:paraId="16C1C31E" w14:textId="77777777" w:rsidTr="003912BE">
        <w:trPr>
          <w:trHeight w:val="12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EC51" w14:textId="77777777" w:rsidR="00FE7439" w:rsidRPr="00092A84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B9F1" w14:textId="77777777" w:rsidR="00FE7439" w:rsidRPr="00092A84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1636" w14:textId="77777777" w:rsidR="00FE7439" w:rsidRPr="00092A84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F048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CBC0" w14:textId="77777777" w:rsidR="00FE7439" w:rsidRPr="00092A84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E06F" w14:textId="77777777" w:rsidR="003912BE" w:rsidRPr="003912BE" w:rsidRDefault="003912BE" w:rsidP="003912BE">
            <w:pPr>
              <w:jc w:val="both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3912BE">
              <w:rPr>
                <w:rFonts w:asciiTheme="minorHAnsi" w:eastAsia="Times New Roman" w:hAnsiTheme="minorHAnsi" w:cs="Arial"/>
                <w:b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14297D8A" w14:textId="687EFD34" w:rsidR="00FE7439" w:rsidRPr="00092A84" w:rsidRDefault="003912BE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3912BE">
              <w:rPr>
                <w:rFonts w:asciiTheme="minorHAnsi" w:eastAsia="Times New Roman" w:hAnsiTheme="minorHAnsi" w:cs="Arial"/>
                <w:b/>
                <w:lang w:eastAsia="sk-SK"/>
              </w:rPr>
              <w:t>Žiadateľ, ktorého výška NFP je vyššia alebo rovná 25 000 Eur, sa nezaviazal vytvoriť minimálne 1 pracovné miesto FTE.</w:t>
            </w:r>
          </w:p>
        </w:tc>
      </w:tr>
      <w:tr w:rsidR="00FE7439" w:rsidRPr="00334C9E" w14:paraId="10D10CC1" w14:textId="77777777" w:rsidTr="003912BE">
        <w:trPr>
          <w:trHeight w:val="258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72147" w14:textId="77777777" w:rsidR="00FE7439" w:rsidRPr="00092A84" w:rsidRDefault="00FE7439" w:rsidP="003912BE">
            <w:pPr>
              <w:jc w:val="center"/>
              <w:rPr>
                <w:rFonts w:cs="Arial"/>
                <w:b/>
              </w:rPr>
            </w:pPr>
            <w:r w:rsidRPr="00092A84">
              <w:rPr>
                <w:rFonts w:cs="Arial"/>
                <w:b/>
              </w:rPr>
              <w:t>5.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4704A" w14:textId="77777777" w:rsidR="00FE7439" w:rsidRPr="00092A84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Hodnota vytvoreného pracovného miesta</w:t>
            </w:r>
          </w:p>
          <w:p w14:paraId="3304BC5F" w14:textId="77777777" w:rsidR="00FE7439" w:rsidRPr="00092A84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B5B28" w14:textId="77777777" w:rsidR="00FE7439" w:rsidRPr="00092A84" w:rsidRDefault="00FE7439" w:rsidP="003912BE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092A84">
              <w:rPr>
                <w:rFonts w:asciiTheme="minorHAnsi" w:eastAsia="Times New Roman" w:hAnsiTheme="minorHAnsi" w:cs="Arial"/>
                <w:b/>
                <w:i/>
                <w:lang w:eastAsia="sk-SK"/>
              </w:rPr>
              <w:t>Počet vytvorených pracovných miest.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4F4C8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8208" w14:textId="77777777" w:rsidR="00FE7439" w:rsidRPr="00092A84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63E4" w14:textId="77777777" w:rsidR="00FE7439" w:rsidRPr="00092A84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Ak je hodnota pracovného miesta rovná alebo vyššia ako 50 000 EUR</w:t>
            </w:r>
          </w:p>
        </w:tc>
      </w:tr>
      <w:tr w:rsidR="00FE7439" w:rsidRPr="00334C9E" w14:paraId="46495A0E" w14:textId="77777777" w:rsidTr="003912BE">
        <w:trPr>
          <w:trHeight w:val="100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30362" w14:textId="77777777" w:rsidR="00FE7439" w:rsidRPr="00092A84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59414" w14:textId="77777777" w:rsidR="00FE7439" w:rsidRPr="00092A84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E9610" w14:textId="77777777" w:rsidR="00FE7439" w:rsidRPr="00092A84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FB2A3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F459" w14:textId="77777777" w:rsidR="00FE7439" w:rsidRPr="00092A84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4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F212" w14:textId="77777777" w:rsidR="00FE7439" w:rsidRPr="00092A84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Ak je hodnota pracovného miesta nižšia ako 50 000 EUR alebo vyššia ako 25 000 Eur</w:t>
            </w:r>
          </w:p>
        </w:tc>
      </w:tr>
      <w:tr w:rsidR="00FE7439" w:rsidRPr="00334C9E" w14:paraId="2DD97D6E" w14:textId="77777777" w:rsidTr="003912BE">
        <w:trPr>
          <w:trHeight w:val="420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A9CD" w14:textId="77777777" w:rsidR="00FE7439" w:rsidRPr="00092A84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C15E" w14:textId="77777777" w:rsidR="00FE7439" w:rsidRPr="00092A84" w:rsidRDefault="00FE7439" w:rsidP="003912BE">
            <w:pPr>
              <w:rPr>
                <w:rFonts w:eastAsia="Helvetica" w:cs="Arial"/>
                <w:b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E6D9" w14:textId="77777777" w:rsidR="00FE7439" w:rsidRPr="00092A84" w:rsidRDefault="00FE7439" w:rsidP="003912BE">
            <w:pPr>
              <w:spacing w:line="256" w:lineRule="auto"/>
              <w:ind w:left="415"/>
              <w:contextualSpacing/>
              <w:rPr>
                <w:rFonts w:eastAsia="Times New Roman" w:cs="Arial"/>
                <w:b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F968" w14:textId="77777777" w:rsidR="00FE7439" w:rsidRPr="00092A84" w:rsidRDefault="00FE7439" w:rsidP="003912BE">
            <w:pPr>
              <w:rPr>
                <w:rFonts w:cs="Arial"/>
                <w:b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FE2D" w14:textId="77777777" w:rsidR="00FE7439" w:rsidRPr="00092A84" w:rsidRDefault="00FE7439" w:rsidP="003912BE">
            <w:pPr>
              <w:widowControl w:val="0"/>
              <w:rPr>
                <w:rFonts w:eastAsia="Times New Roman" w:cs="Arial"/>
                <w:b/>
                <w:lang w:eastAsia="sk-SK"/>
              </w:rPr>
            </w:pPr>
            <w:r w:rsidRPr="00092A84">
              <w:rPr>
                <w:rFonts w:eastAsia="Times New Roman" w:cs="Arial"/>
                <w:b/>
                <w:lang w:eastAsia="sk-SK"/>
              </w:rPr>
              <w:t>8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AD55" w14:textId="77777777" w:rsidR="00FE7439" w:rsidRPr="00092A84" w:rsidRDefault="00FE7439" w:rsidP="003912BE">
            <w:pPr>
              <w:rPr>
                <w:rFonts w:eastAsia="Times New Roman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Ak je hodnota pracovného miesta rovná alebo nižšia ako 25 000 Eur</w:t>
            </w:r>
          </w:p>
        </w:tc>
      </w:tr>
      <w:tr w:rsidR="00FE7439" w:rsidRPr="00334C9E" w14:paraId="182428A7" w14:textId="77777777" w:rsidTr="003912BE">
        <w:trPr>
          <w:trHeight w:val="190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DBFDA" w14:textId="77777777" w:rsidR="00FE7439" w:rsidRPr="00092A84" w:rsidRDefault="00FE7439" w:rsidP="003912BE">
            <w:pPr>
              <w:jc w:val="center"/>
              <w:rPr>
                <w:rFonts w:cs="Arial"/>
                <w:b/>
              </w:rPr>
            </w:pPr>
            <w:r w:rsidRPr="00092A84">
              <w:rPr>
                <w:rFonts w:cs="Arial"/>
                <w:b/>
              </w:rPr>
              <w:t>6.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5CE56" w14:textId="77777777" w:rsidR="00FE7439" w:rsidRPr="00092A84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  <w:p w14:paraId="2AE97F4D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092A84">
              <w:rPr>
                <w:rFonts w:asciiTheme="minorHAnsi" w:hAnsiTheme="minorHAnsi" w:cs="Arial"/>
                <w:b/>
              </w:rPr>
              <w:t>Projekt má dostatočnú pridanú hodnotu pre územie</w:t>
            </w:r>
          </w:p>
          <w:p w14:paraId="5AC58071" w14:textId="77777777" w:rsidR="00FE7439" w:rsidRPr="00092A84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563A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092A84">
              <w:rPr>
                <w:rFonts w:asciiTheme="minorHAnsi" w:hAnsiTheme="minorHAnsi" w:cs="Arial"/>
                <w:b/>
              </w:rPr>
              <w:t>Projekt má dostatočnú úroveň z hľadiska zabezpečenia komplexnosti služieb v území alebo z hľadiska jeho využiteľnosti v území</w:t>
            </w:r>
          </w:p>
          <w:p w14:paraId="7741CD7A" w14:textId="77777777" w:rsidR="00FE7439" w:rsidRPr="00092A84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74BC6E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436D8C39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5CA92C64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6118CF51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0FD65236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2C1C97CB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092A84">
              <w:rPr>
                <w:rFonts w:asciiTheme="minorHAnsi" w:hAnsiTheme="minorHAnsi" w:cs="Arial"/>
                <w:b/>
              </w:rPr>
              <w:t>Vylučovacie kritérium</w:t>
            </w:r>
          </w:p>
          <w:p w14:paraId="5FF806BC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492738C8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2C5F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0144F894" w14:textId="77777777" w:rsidR="00FE7439" w:rsidRPr="00092A84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hAnsiTheme="minorHAnsi" w:cs="Arial"/>
                <w:b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04DB" w14:textId="77777777" w:rsidR="00FE7439" w:rsidRPr="00092A84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hAnsiTheme="minorHAnsi" w:cs="Arial"/>
                <w:b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FE7439" w:rsidRPr="00334C9E" w14:paraId="1D7CD4D4" w14:textId="77777777" w:rsidTr="003912BE">
        <w:trPr>
          <w:trHeight w:val="28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46CA" w14:textId="77777777" w:rsidR="00FE7439" w:rsidRPr="00092A84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8F19" w14:textId="77777777" w:rsidR="00FE7439" w:rsidRPr="00092A84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7226" w14:textId="77777777" w:rsidR="00FE7439" w:rsidRPr="00092A84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DAE6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5AC8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2AEE9CF6" w14:textId="77777777" w:rsidR="00FE7439" w:rsidRPr="00092A84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hAnsiTheme="minorHAnsi" w:cs="Arial"/>
                <w:b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53A0" w14:textId="77777777" w:rsidR="00FE7439" w:rsidRPr="00092A84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hAnsiTheme="minorHAnsi" w:cs="Arial"/>
                <w:b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FE7439" w:rsidRPr="00334C9E" w14:paraId="7F84FE96" w14:textId="77777777" w:rsidTr="00C21DE1">
        <w:trPr>
          <w:trHeight w:val="199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8FD893A" w14:textId="77777777" w:rsidR="00FE7439" w:rsidRPr="00092A84" w:rsidRDefault="00FE7439" w:rsidP="003912BE">
            <w:pPr>
              <w:jc w:val="center"/>
              <w:rPr>
                <w:rFonts w:cs="Arial"/>
                <w:b/>
              </w:rPr>
            </w:pPr>
            <w:r w:rsidRPr="00092A84">
              <w:rPr>
                <w:rFonts w:cs="Arial"/>
                <w:b/>
              </w:rPr>
              <w:t>7.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1866977" w14:textId="77777777" w:rsidR="00FE7439" w:rsidRPr="00092A84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Prínos realizácie projektu na územie MAS.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C88A337" w14:textId="77777777" w:rsidR="00FE7439" w:rsidRPr="00092A84" w:rsidRDefault="00FE7439" w:rsidP="003912BE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 xml:space="preserve">Posudzuje sa na základe informácií uvedených žiadateľov o pozitívnych </w:t>
            </w: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vplyvoch výstupov realizovaného projektu na širšie územie MAS.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0EA5C88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9ECA872" w14:textId="77777777" w:rsidR="00FE7439" w:rsidRPr="00092A84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  <w:r w:rsidRPr="00092A84" w:rsidDel="003938AA">
              <w:rPr>
                <w:rFonts w:asciiTheme="minorHAnsi" w:eastAsia="Times New Roman" w:hAnsiTheme="minorHAnsi" w:cs="Arial"/>
                <w:b/>
                <w:lang w:eastAsia="sk-SK"/>
              </w:rPr>
              <w:t xml:space="preserve">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706EB7E" w14:textId="77777777" w:rsidR="00FE7439" w:rsidRPr="00092A84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Projekt má prínos pre jednu obec na území MAS.</w:t>
            </w:r>
          </w:p>
        </w:tc>
      </w:tr>
      <w:tr w:rsidR="00FE7439" w:rsidRPr="00334C9E" w14:paraId="2DAB2E0C" w14:textId="77777777" w:rsidTr="00C21DE1">
        <w:trPr>
          <w:trHeight w:val="2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C27BB14" w14:textId="77777777" w:rsidR="00FE7439" w:rsidRPr="00092A84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B40A80A" w14:textId="77777777" w:rsidR="00FE7439" w:rsidRPr="00092A84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A7B3CD5" w14:textId="77777777" w:rsidR="00FE7439" w:rsidRPr="00092A84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4D98FDE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9712558" w14:textId="77777777" w:rsidR="00FE7439" w:rsidRPr="00092A84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4B277CF" w14:textId="77777777" w:rsidR="00FE7439" w:rsidRPr="00092A84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Projekt má prínos pre dve až tri obce na území MAS.</w:t>
            </w:r>
          </w:p>
        </w:tc>
      </w:tr>
      <w:tr w:rsidR="00FE7439" w:rsidRPr="00334C9E" w14:paraId="4E5BC0B2" w14:textId="77777777" w:rsidTr="00C21DE1">
        <w:trPr>
          <w:trHeight w:val="191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B1240C7" w14:textId="77777777" w:rsidR="00FE7439" w:rsidRPr="00092A84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64BD189" w14:textId="77777777" w:rsidR="00FE7439" w:rsidRPr="00092A84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5B233EF" w14:textId="77777777" w:rsidR="00FE7439" w:rsidRPr="00092A84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07F3662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B563049" w14:textId="77777777" w:rsidR="00FE7439" w:rsidRPr="00092A84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4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4871C77" w14:textId="77777777" w:rsidR="00FE7439" w:rsidRPr="00092A84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Projekt má prínos pre tri a viac obcí na území MAS.</w:t>
            </w:r>
          </w:p>
        </w:tc>
      </w:tr>
      <w:tr w:rsidR="00FE7439" w:rsidRPr="00334C9E" w14:paraId="1F2E6217" w14:textId="77777777" w:rsidTr="00C21DE1">
        <w:trPr>
          <w:trHeight w:val="2088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07BF496" w14:textId="367EF193" w:rsidR="00FE7439" w:rsidRPr="00FE7439" w:rsidRDefault="003912BE" w:rsidP="003912B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="00FE7439" w:rsidRPr="00FE7439">
              <w:rPr>
                <w:rFonts w:cs="Arial"/>
                <w:b/>
              </w:rPr>
              <w:t xml:space="preserve">. 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E630824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Projektom dosiahne žiadateľ nový výrobok pre firmu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3C2B6A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na základe uznanej hodnoty merateľného ukazovateľa A101 Počet produktov, ktoré sú pre firmu nové.</w:t>
            </w:r>
          </w:p>
          <w:p w14:paraId="575A4F48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3EA06BD3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 prípade, ak hodnotiteľ dospeje k záveru, že plánovaná hodnota nie je reálna túto hodnotu zníži.</w:t>
            </w:r>
          </w:p>
          <w:p w14:paraId="2B55625C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05AB1BB2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 prípade zníženia na nulu, t.j. žiadny z výrobkov nie je nový pre firmu, zníži plánovanú hodnotu merateľného ukazovateľa na úroveň nula.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0523EF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E45CE76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70E6B12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Žiadateľ nepredstaví nový výrobok pre firmu.</w:t>
            </w:r>
          </w:p>
        </w:tc>
      </w:tr>
      <w:tr w:rsidR="00FE7439" w:rsidRPr="00334C9E" w14:paraId="19CA28E7" w14:textId="77777777" w:rsidTr="00C21DE1">
        <w:trPr>
          <w:trHeight w:val="182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175C9F2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ED12E98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9F5435A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125AE2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D963168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5F24190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Žiadateľ predstaví nový výrobok pre firmu</w:t>
            </w:r>
          </w:p>
        </w:tc>
      </w:tr>
      <w:tr w:rsidR="00FE7439" w:rsidRPr="00334C9E" w14:paraId="17420B8B" w14:textId="77777777" w:rsidTr="00C21DE1">
        <w:trPr>
          <w:trHeight w:val="1306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B8FD57E" w14:textId="70ACA123" w:rsidR="00FE7439" w:rsidRPr="00FE7439" w:rsidRDefault="003912BE" w:rsidP="003912BE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9</w:t>
            </w:r>
            <w:r w:rsidR="00FE7439" w:rsidRPr="00FE7439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7FE5016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Projektom dosiahne žiadateľ nový výrobok na trh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534C02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na základe uznanej hodnoty merateľného ukazovateľa A102 Počet produktov, ktoré sú pre trh nové.</w:t>
            </w:r>
          </w:p>
          <w:p w14:paraId="6097D7C5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3C3D81C0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 prípade, ak hodnotiteľ dospeje k záveru, že plánovaná hodnota nie je reálna túto hodnotu zníži.</w:t>
            </w:r>
          </w:p>
          <w:p w14:paraId="1EA76CC8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1804F9D1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 prípade zníženia na nulu, t.j. žiadny z výrobkov nie je nový pre trh, zníži plánovanú hodnotu merateľného ukazovateľa na úroveň nula.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1F0938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5787C4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A00441F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Žiadateľ nepredstaví nový výrobok pre trh</w:t>
            </w:r>
          </w:p>
        </w:tc>
      </w:tr>
      <w:tr w:rsidR="00FE7439" w:rsidRPr="00334C9E" w14:paraId="16D47CE2" w14:textId="77777777" w:rsidTr="00C21DE1">
        <w:trPr>
          <w:trHeight w:val="190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BC18266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9B47805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B6D200D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4734A1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5EE5D7A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4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84D462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Žiadateľ predstaví nový výrobok pre trh</w:t>
            </w:r>
          </w:p>
        </w:tc>
      </w:tr>
      <w:tr w:rsidR="00FE7439" w:rsidRPr="00334C9E" w14:paraId="5E1609FF" w14:textId="77777777" w:rsidTr="00C21DE1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0C7B64D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8A99DC3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  <w:bCs/>
              </w:rPr>
              <w:t>Navrhovaný spôsob realizácie projektu</w:t>
            </w:r>
          </w:p>
        </w:tc>
      </w:tr>
      <w:tr w:rsidR="00FE7439" w:rsidRPr="00334C9E" w14:paraId="585D9DDD" w14:textId="77777777" w:rsidTr="003912BE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5268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204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Vhodnosť a prepojenosť </w:t>
            </w: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navrhovaných aktivít projektu vo vzťahu k východiskovej situácii a k stanoveným cieľom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C625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Posudzuje sa:</w:t>
            </w:r>
          </w:p>
          <w:p w14:paraId="55FD5EAB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7425AF2B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či aktivity nadväzujú na východiskovú situáciu,</w:t>
            </w:r>
          </w:p>
          <w:p w14:paraId="64BDF7C9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či sú dostatočne zrozumiteľné a je zrejmé, čo chce žiadateľ dosiahnuť,</w:t>
            </w:r>
          </w:p>
          <w:p w14:paraId="66D7BAE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či aktivity napĺňajú povinné merateľné ukazovatele.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046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1254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1209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Všetky hlavné aktivity projektu sú odôvodnené z pohľadu východiskovej </w:t>
            </w: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situácie, sú zrozumiteľne definované a ich realizáciou sa dosiahnu plánované ciele projektu.</w:t>
            </w:r>
          </w:p>
        </w:tc>
      </w:tr>
      <w:tr w:rsidR="00FE7439" w:rsidRPr="00334C9E" w14:paraId="4FC0036F" w14:textId="77777777" w:rsidTr="003912BE">
        <w:trPr>
          <w:trHeight w:val="38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02C6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377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289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25C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7BD0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A976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FE7439" w:rsidRPr="00334C9E" w14:paraId="6E0C0D78" w14:textId="77777777" w:rsidTr="00C21DE1">
        <w:trPr>
          <w:trHeight w:val="122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450A500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12.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4D6A52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 zohľadňuje miestne špecifiká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98A8CD3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na základe žiadateľom poskytnutých informácií o realizácii projektu.</w:t>
            </w:r>
          </w:p>
          <w:p w14:paraId="03497BC2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351D73AE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Miestne špecifiká sú: </w:t>
            </w:r>
          </w:p>
          <w:p w14:paraId="45EBA883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•charakteristický ráz územia</w:t>
            </w:r>
          </w:p>
          <w:p w14:paraId="7CAC934F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• kultúrny a historický ráz územia</w:t>
            </w:r>
          </w:p>
          <w:p w14:paraId="039C4938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• miestne zvyky, gastronómia</w:t>
            </w:r>
          </w:p>
          <w:p w14:paraId="1DB1A53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• miestna architektúra a pod.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31BE77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8C0B83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7A2726A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</w:tr>
      <w:tr w:rsidR="00FE7439" w:rsidRPr="00334C9E" w14:paraId="350656E3" w14:textId="77777777" w:rsidTr="00C21DE1">
        <w:trPr>
          <w:trHeight w:val="366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F6DA0F0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BC40A3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AC83FC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F42F1A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63CACF0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0C37258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</w:tr>
      <w:tr w:rsidR="00FE7439" w:rsidRPr="00334C9E" w14:paraId="18534861" w14:textId="77777777" w:rsidTr="00C21DE1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F400FCA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7AAA39A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u w:color="000000"/>
              </w:rPr>
              <w:t>Administratívna a prevádzková kapacita užívateľa</w:t>
            </w:r>
          </w:p>
        </w:tc>
      </w:tr>
      <w:tr w:rsidR="00FE7439" w:rsidRPr="00334C9E" w14:paraId="369DE0CE" w14:textId="77777777" w:rsidTr="003912BE">
        <w:trPr>
          <w:trHeight w:val="13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674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13.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4DC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Posúdenie prevádzkovej a technickej udržateľnosti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CBD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1211D21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C3A5" w14:textId="77777777" w:rsidR="00FE7439" w:rsidRPr="00FE7439" w:rsidRDefault="00FE7439" w:rsidP="003912BE">
            <w:pPr>
              <w:widowControl w:val="0"/>
              <w:rPr>
                <w:rFonts w:asciiTheme="minorHAnsi" w:eastAsia="Helvetica" w:hAnsiTheme="minorHAnsi" w:cs="Arial"/>
                <w:b/>
                <w:u w:color="000000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793E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135E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FE7439" w:rsidRPr="00334C9E" w14:paraId="534D33DE" w14:textId="77777777" w:rsidTr="003912BE">
        <w:trPr>
          <w:trHeight w:val="24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08A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523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211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D397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  <w:u w:color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061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AAEE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 Žiadateľ dokáže zabezpečiť potrebné technické zázemie alebo administratívne kapacity, legislatívne prostredie (analogicky </w:t>
            </w: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FE7439" w:rsidRPr="00334C9E" w14:paraId="37BDB139" w14:textId="77777777" w:rsidTr="00227BA9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3CBA975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lastRenderedPageBreak/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730D73A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t>Finančná a ekonomická stránka projektu</w:t>
            </w:r>
          </w:p>
        </w:tc>
      </w:tr>
      <w:tr w:rsidR="00FE7439" w:rsidRPr="00334C9E" w14:paraId="23BD759F" w14:textId="77777777" w:rsidTr="003912BE">
        <w:trPr>
          <w:trHeight w:val="129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B9C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14.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4B4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CFC6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sa, či sú žiadané výdavky projektu:</w:t>
            </w:r>
          </w:p>
          <w:p w14:paraId="6268A0A4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vecne (obsahovo) oprávnené v zmysle podmienok výzvy,</w:t>
            </w:r>
          </w:p>
          <w:p w14:paraId="62E798E1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účelné z hľadiska predpokladu naplnenia stanovených cieľov projektu,</w:t>
            </w:r>
          </w:p>
          <w:p w14:paraId="69E0DFC1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nevyhnutné na realizáciu aktivít projektu</w:t>
            </w:r>
          </w:p>
          <w:p w14:paraId="72F4DE27" w14:textId="77777777" w:rsidR="00FE7439" w:rsidRPr="00FE7439" w:rsidRDefault="00FE7439" w:rsidP="003912BE">
            <w:pPr>
              <w:ind w:left="106"/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36FB85B7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879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51A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0938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FE7439" w:rsidRPr="00334C9E" w14:paraId="50622E2E" w14:textId="77777777" w:rsidTr="003912BE">
        <w:trPr>
          <w:trHeight w:val="217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2B2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619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CED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0B4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9D7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2BE1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FE7439" w:rsidRPr="00334C9E" w14:paraId="1A333484" w14:textId="77777777" w:rsidTr="003912BE">
        <w:trPr>
          <w:trHeight w:val="28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2739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15.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8B89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Efektívnosť a hospodárnosť výdavkov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DC801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2A6E97B8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FBF4103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172E01C2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5B063815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  <w:p w14:paraId="18A257D8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0C79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E38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41F5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FE7439" w:rsidRPr="00334C9E" w14:paraId="6B08067B" w14:textId="77777777" w:rsidTr="003912BE">
        <w:trPr>
          <w:trHeight w:val="5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25DA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ED3B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DC2DD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983F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288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39F9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FE7439" w:rsidRPr="00334C9E" w14:paraId="7085841A" w14:textId="77777777" w:rsidTr="003912BE">
        <w:trPr>
          <w:trHeight w:val="6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D94C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16.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2102F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Finančná</w:t>
            </w:r>
          </w:p>
          <w:p w14:paraId="48E385C8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charakteristika</w:t>
            </w:r>
          </w:p>
          <w:p w14:paraId="5B90380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žiadateľa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22D60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225384A2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7913FCA3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 prípade verejného sektora sa komplexne posudzujú ukazovatele likvidity a ukazovatele zadlženosti.</w:t>
            </w:r>
          </w:p>
          <w:p w14:paraId="0ECFE57D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3B20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39D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C6A5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Subjekt s nepriaznivou finančnou situáciou</w:t>
            </w:r>
          </w:p>
        </w:tc>
      </w:tr>
      <w:tr w:rsidR="00FE7439" w:rsidRPr="00334C9E" w14:paraId="133CBE56" w14:textId="77777777" w:rsidTr="003912BE">
        <w:trPr>
          <w:trHeight w:val="141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9C35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6ED9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59AAA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B394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657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4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50EF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Subjekt s neurčitou finančnou situáciou</w:t>
            </w:r>
          </w:p>
        </w:tc>
      </w:tr>
      <w:tr w:rsidR="00FE7439" w:rsidRPr="00334C9E" w14:paraId="1BD25CCA" w14:textId="77777777" w:rsidTr="003912BE">
        <w:trPr>
          <w:trHeight w:val="120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EB71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2E2F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B0ADC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C52A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4AA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8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944E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Subjekt s dobrou finančnou situáciou</w:t>
            </w:r>
          </w:p>
        </w:tc>
      </w:tr>
      <w:tr w:rsidR="00FE7439" w:rsidRPr="00334C9E" w14:paraId="0EABF161" w14:textId="77777777" w:rsidTr="003912BE">
        <w:trPr>
          <w:trHeight w:val="5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E6CC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17.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0CFE3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Finančná udržateľnosť</w:t>
            </w:r>
          </w:p>
          <w:p w14:paraId="3C94020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E4965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2576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98C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321B" w14:textId="555E2D24" w:rsidR="00FE7439" w:rsidRPr="00FE7439" w:rsidRDefault="00FE7439" w:rsidP="00F65E23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Finančná udržateľnosť je zabezpečená.</w:t>
            </w:r>
          </w:p>
        </w:tc>
      </w:tr>
      <w:tr w:rsidR="00FE7439" w:rsidRPr="00334C9E" w14:paraId="0E672C49" w14:textId="77777777" w:rsidTr="003912BE">
        <w:trPr>
          <w:trHeight w:val="44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7D93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553E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FE430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1CC2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797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CC80" w14:textId="488214C8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Finančná udržateľnosť</w:t>
            </w:r>
            <w:r w:rsidR="00F65E23">
              <w:rPr>
                <w:rFonts w:asciiTheme="minorHAnsi" w:eastAsia="Times New Roman" w:hAnsiTheme="minorHAnsi" w:cs="Arial"/>
                <w:b/>
                <w:lang w:eastAsia="sk-SK"/>
              </w:rPr>
              <w:t xml:space="preserve"> </w:t>
            </w:r>
            <w:r w:rsidR="00F65E23"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 je zabezpečená.</w:t>
            </w:r>
          </w:p>
        </w:tc>
      </w:tr>
    </w:tbl>
    <w:p w14:paraId="271AA192" w14:textId="77777777" w:rsidR="00FE7439" w:rsidRDefault="00FE7439" w:rsidP="00FE7439">
      <w:pPr>
        <w:jc w:val="both"/>
        <w:rPr>
          <w:sz w:val="24"/>
        </w:rPr>
      </w:pPr>
    </w:p>
    <w:p w14:paraId="43B52898" w14:textId="77777777" w:rsidR="00FE7439" w:rsidRPr="005F66B1" w:rsidRDefault="00FE7439" w:rsidP="00FE7439">
      <w:pPr>
        <w:jc w:val="both"/>
        <w:rPr>
          <w:sz w:val="24"/>
        </w:rPr>
      </w:pPr>
    </w:p>
    <w:p w14:paraId="17E31ECC" w14:textId="77777777" w:rsidR="00FE7439" w:rsidRDefault="00FE7439" w:rsidP="00FE7439">
      <w:pPr>
        <w:jc w:val="both"/>
        <w:rPr>
          <w:b/>
        </w:rPr>
      </w:pPr>
    </w:p>
    <w:p w14:paraId="7F2127D6" w14:textId="77777777" w:rsidR="00FE7439" w:rsidRDefault="00FE7439" w:rsidP="00FE7439">
      <w:pPr>
        <w:jc w:val="both"/>
        <w:rPr>
          <w:b/>
        </w:rPr>
        <w:sectPr w:rsidR="00FE7439" w:rsidSect="00770D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60231A2" w14:textId="77777777" w:rsidR="00FE7439" w:rsidRDefault="00FE7439" w:rsidP="00FE7439">
      <w:pPr>
        <w:jc w:val="both"/>
        <w:rPr>
          <w:sz w:val="24"/>
        </w:rPr>
      </w:pPr>
      <w:r>
        <w:rPr>
          <w:sz w:val="24"/>
        </w:rPr>
        <w:lastRenderedPageBreak/>
        <w:t xml:space="preserve">Aktivita </w:t>
      </w:r>
      <w:r w:rsidRPr="00D41E95">
        <w:rPr>
          <w:sz w:val="24"/>
        </w:rPr>
        <w:t>B1. Investície do cyklistických trás a súvisiacej podpornej infraštruktúry</w:t>
      </w:r>
    </w:p>
    <w:p w14:paraId="0D36D51E" w14:textId="77777777" w:rsidR="00FE7439" w:rsidRDefault="00FE7439" w:rsidP="00FE7439">
      <w:pPr>
        <w:jc w:val="both"/>
        <w:rPr>
          <w:sz w:val="24"/>
        </w:rPr>
      </w:pPr>
      <w:r>
        <w:rPr>
          <w:sz w:val="24"/>
        </w:rPr>
        <w:t>Hodnotiace kritériá:</w:t>
      </w:r>
    </w:p>
    <w:tbl>
      <w:tblPr>
        <w:tblStyle w:val="TableGrid1"/>
        <w:tblW w:w="4993" w:type="pct"/>
        <w:tblLayout w:type="fixed"/>
        <w:tblLook w:val="04A0" w:firstRow="1" w:lastRow="0" w:firstColumn="1" w:lastColumn="0" w:noHBand="0" w:noVBand="1"/>
      </w:tblPr>
      <w:tblGrid>
        <w:gridCol w:w="534"/>
        <w:gridCol w:w="25"/>
        <w:gridCol w:w="2116"/>
        <w:gridCol w:w="4128"/>
        <w:gridCol w:w="53"/>
        <w:gridCol w:w="1342"/>
        <w:gridCol w:w="22"/>
        <w:gridCol w:w="1372"/>
        <w:gridCol w:w="56"/>
        <w:gridCol w:w="4326"/>
      </w:tblGrid>
      <w:tr w:rsidR="00FE7439" w:rsidRPr="00522A25" w14:paraId="567C2709" w14:textId="77777777" w:rsidTr="00227BA9">
        <w:trPr>
          <w:trHeight w:val="201"/>
          <w:tblHeader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B9A9B65" w14:textId="77777777" w:rsidR="00FE7439" w:rsidRPr="00522A25" w:rsidRDefault="00FE7439" w:rsidP="003912BE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P.č.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5482DB5" w14:textId="77777777" w:rsidR="00FE7439" w:rsidRPr="00522A25" w:rsidRDefault="00FE7439" w:rsidP="003912BE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D0E658C" w14:textId="77777777" w:rsidR="00FE7439" w:rsidRPr="00522A25" w:rsidRDefault="00FE7439" w:rsidP="003912B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C5AA22C" w14:textId="77777777" w:rsidR="00FE7439" w:rsidRPr="00522A25" w:rsidRDefault="00FE7439" w:rsidP="003912BE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C0C44A2" w14:textId="77777777" w:rsidR="00FE7439" w:rsidRPr="00522A25" w:rsidRDefault="00FE7439" w:rsidP="003912BE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DB1BBBD" w14:textId="77777777" w:rsidR="00FE7439" w:rsidRPr="00522A25" w:rsidRDefault="00FE7439" w:rsidP="003912B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FE7439" w:rsidRPr="00334C9E" w14:paraId="10C46E38" w14:textId="77777777" w:rsidTr="00227BA9">
        <w:trPr>
          <w:trHeight w:val="13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3F27B54" w14:textId="77777777" w:rsidR="00FE7439" w:rsidRPr="00334C9E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8723768" w14:textId="77777777" w:rsidR="00FE7439" w:rsidRPr="00334C9E" w:rsidRDefault="00FE7439" w:rsidP="003912B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FE7439" w:rsidRPr="00057F77" w14:paraId="7F70A358" w14:textId="77777777" w:rsidTr="003912BE">
        <w:trPr>
          <w:trHeight w:val="899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2139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1.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8177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Súlad projektu s programovou stratégiou IROP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9271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211DB538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0BBDF9B7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očakávanými výsledkami,</w:t>
            </w:r>
          </w:p>
          <w:p w14:paraId="1221A931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definovanými oprávnenými aktivitami.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69C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10B8" w14:textId="77777777" w:rsidR="00FE7439" w:rsidRPr="00FE7439" w:rsidRDefault="00FE7439" w:rsidP="003912BE">
            <w:pPr>
              <w:widowControl w:val="0"/>
              <w:rPr>
                <w:rFonts w:asciiTheme="minorHAnsi" w:eastAsia="Helvetica" w:hAnsiTheme="minorHAnsi" w:cs="Arial"/>
                <w:b/>
                <w:u w:color="000000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2322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Zameranie projektu je v súlade s programovou stratégiou IROP.</w:t>
            </w:r>
          </w:p>
        </w:tc>
      </w:tr>
      <w:tr w:rsidR="00FE7439" w:rsidRPr="00057F77" w14:paraId="251D7D80" w14:textId="77777777" w:rsidTr="003912BE">
        <w:trPr>
          <w:trHeight w:val="706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5890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4DE0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61BF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87E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30AA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D1F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Zameranie projektu nie je v súlade s programovou stratégiou IROP.</w:t>
            </w:r>
          </w:p>
        </w:tc>
      </w:tr>
      <w:tr w:rsidR="00FE7439" w:rsidRPr="00057F77" w14:paraId="27A9BD20" w14:textId="77777777" w:rsidTr="003912BE">
        <w:trPr>
          <w:trHeight w:val="123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45FE1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  <w:r w:rsidRPr="00FE7439">
              <w:rPr>
                <w:rFonts w:cs="Arial"/>
                <w:b/>
              </w:rPr>
              <w:t>2.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F2669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Súlad projektu so stratégiou CLLD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164BC" w14:textId="77777777" w:rsidR="00FE7439" w:rsidRPr="00FE7439" w:rsidRDefault="00FE7439" w:rsidP="003912BE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súlad projektu so Stratégiou CLLD.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24AE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3CA3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318C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Zameranie projektu je v súlade so stratégiou CLLD.</w:t>
            </w:r>
          </w:p>
        </w:tc>
      </w:tr>
      <w:tr w:rsidR="00FE7439" w:rsidRPr="00057F77" w14:paraId="79527320" w14:textId="77777777" w:rsidTr="003912BE">
        <w:trPr>
          <w:trHeight w:val="407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325E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0D67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E650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3FE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DA79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1794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Zameranie projektu nie je v súlade so stratégiou CLLD.</w:t>
            </w:r>
          </w:p>
        </w:tc>
      </w:tr>
      <w:tr w:rsidR="00FE7439" w:rsidRPr="00057F77" w14:paraId="76982F37" w14:textId="77777777" w:rsidTr="003912BE">
        <w:trPr>
          <w:trHeight w:val="999"/>
        </w:trPr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77980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  <w:r w:rsidRPr="00FE7439">
              <w:rPr>
                <w:rFonts w:cs="Arial"/>
                <w:b/>
              </w:rPr>
              <w:t>3.</w:t>
            </w:r>
          </w:p>
        </w:tc>
        <w:tc>
          <w:tcPr>
            <w:tcW w:w="7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D0C79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Posúdenie inovatívnosti projektu</w:t>
            </w:r>
          </w:p>
        </w:tc>
        <w:tc>
          <w:tcPr>
            <w:tcW w:w="1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46A3A" w14:textId="77777777" w:rsidR="00FE7439" w:rsidRPr="00FE7439" w:rsidRDefault="00FE7439" w:rsidP="003912BE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609C1F0A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FB90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Bodové kritérium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CE5B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5538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 má inovatívny charakter.</w:t>
            </w:r>
          </w:p>
        </w:tc>
      </w:tr>
      <w:tr w:rsidR="00FE7439" w:rsidRPr="00057F77" w14:paraId="63A4CACE" w14:textId="77777777" w:rsidTr="003912BE">
        <w:trPr>
          <w:trHeight w:val="1552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4412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4061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9AE9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B60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4580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E4E3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 nemá inovatívny charakter.</w:t>
            </w:r>
          </w:p>
        </w:tc>
      </w:tr>
      <w:tr w:rsidR="00FE7439" w:rsidRPr="00057F77" w14:paraId="7D5F5480" w14:textId="77777777" w:rsidTr="003912BE">
        <w:trPr>
          <w:trHeight w:val="190"/>
        </w:trPr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521B8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  <w:r w:rsidRPr="00FE7439">
              <w:rPr>
                <w:rFonts w:cs="Arial"/>
                <w:b/>
              </w:rPr>
              <w:t>4.</w:t>
            </w:r>
          </w:p>
        </w:tc>
        <w:tc>
          <w:tcPr>
            <w:tcW w:w="7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B645E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  <w:p w14:paraId="4876196E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Projekt má dostatočnú pridanú hodnotu pre územie</w:t>
            </w:r>
          </w:p>
          <w:p w14:paraId="75BA5C09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9C5A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Projekt má dostatočnú úroveň z hľadiska zabezpečenia komplexnosti služieb v území alebo z hľadiska jeho využiteľnosti v území</w:t>
            </w:r>
          </w:p>
          <w:p w14:paraId="39CF4472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81A18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0B1EA94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3250346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49F7FF3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4A06644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7241D15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lastRenderedPageBreak/>
              <w:t>Vylučovacie kritérium</w:t>
            </w:r>
          </w:p>
          <w:p w14:paraId="6208860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17A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509762B2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hAnsiTheme="minorHAnsi" w:cs="Arial"/>
                <w:b/>
              </w:rPr>
              <w:t>áno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1869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hAnsiTheme="minorHAnsi" w:cs="Arial"/>
                <w:b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FE7439" w:rsidRPr="00057F77" w14:paraId="175698AE" w14:textId="77777777" w:rsidTr="003912BE">
        <w:trPr>
          <w:trHeight w:val="815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A2F8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D04C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C308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F86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447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081B6A89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hAnsiTheme="minorHAnsi" w:cs="Arial"/>
                <w:b/>
              </w:rPr>
              <w:t>nie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C830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hAnsiTheme="minorHAnsi" w:cs="Arial"/>
                <w:b/>
              </w:rPr>
              <w:t>Projekt nemá dostatočnú úroveň z hľadiska zabezpečenia komplexnosti služieb v území alebo z hľadiska jeho využiteľnosti, projekt   má skôr čiastkový charakter a nie je možné pomenovať jeho reálny dopad na územie a ciele stratégie.</w:t>
            </w:r>
          </w:p>
        </w:tc>
      </w:tr>
      <w:tr w:rsidR="00FE7439" w:rsidRPr="00057F77" w14:paraId="7E64AE43" w14:textId="77777777" w:rsidTr="00227BA9">
        <w:trPr>
          <w:trHeight w:val="203"/>
        </w:trPr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02C0A5F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  <w:r w:rsidRPr="00FE7439">
              <w:rPr>
                <w:rFonts w:cs="Arial"/>
                <w:b/>
              </w:rPr>
              <w:t>5.</w:t>
            </w:r>
          </w:p>
        </w:tc>
        <w:tc>
          <w:tcPr>
            <w:tcW w:w="7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496E36F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Výška žiadaného príspevku projektu.</w:t>
            </w:r>
          </w:p>
        </w:tc>
        <w:tc>
          <w:tcPr>
            <w:tcW w:w="14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B9FFC28" w14:textId="77777777" w:rsidR="00FE7439" w:rsidRPr="00FE7439" w:rsidRDefault="00FE7439" w:rsidP="003912BE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9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399546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Bodové kritérium</w:t>
            </w: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C481DBA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5A963C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viac ako 80%</w:t>
            </w:r>
          </w:p>
        </w:tc>
      </w:tr>
      <w:tr w:rsidR="00FE7439" w:rsidRPr="00057F77" w14:paraId="2E9E6EED" w14:textId="77777777" w:rsidTr="00227BA9">
        <w:trPr>
          <w:trHeight w:val="167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77E47BB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292D9D4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6BB6E76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F89738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226AB2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E64084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od 50% do 80% (vrátane)</w:t>
            </w:r>
          </w:p>
        </w:tc>
      </w:tr>
      <w:tr w:rsidR="00FE7439" w:rsidRPr="00057F77" w14:paraId="1B29AE0E" w14:textId="77777777" w:rsidTr="00227BA9">
        <w:trPr>
          <w:trHeight w:val="258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F12397E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9343D83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428A0E8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B1C7B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476C75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3 body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F18881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od 30% do 50 % (vrátane)</w:t>
            </w:r>
          </w:p>
        </w:tc>
      </w:tr>
      <w:tr w:rsidR="00FE7439" w:rsidRPr="00057F77" w14:paraId="7E06BFF7" w14:textId="77777777" w:rsidTr="00227BA9">
        <w:trPr>
          <w:trHeight w:val="136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906FE84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C5EE6F9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FCF89D8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E7DD7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27E856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4 body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708F76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menej ako 30 %</w:t>
            </w:r>
          </w:p>
        </w:tc>
      </w:tr>
      <w:tr w:rsidR="00FE7439" w:rsidRPr="00334C9E" w14:paraId="18781127" w14:textId="77777777" w:rsidTr="00227BA9">
        <w:trPr>
          <w:trHeight w:val="12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8E30824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t>2.</w:t>
            </w:r>
          </w:p>
        </w:tc>
        <w:tc>
          <w:tcPr>
            <w:tcW w:w="48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8BC3CDE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</w:rPr>
            </w:pPr>
            <w:r w:rsidRPr="00FE7439">
              <w:rPr>
                <w:rFonts w:asciiTheme="minorHAnsi" w:hAnsiTheme="minorHAnsi" w:cs="Arial"/>
                <w:b/>
                <w:bCs/>
              </w:rPr>
              <w:t>Navrhovaný spôsob realizácie projektu</w:t>
            </w:r>
          </w:p>
        </w:tc>
      </w:tr>
      <w:tr w:rsidR="00FE7439" w:rsidRPr="00057F77" w14:paraId="474F9860" w14:textId="77777777" w:rsidTr="003912BE">
        <w:trPr>
          <w:trHeight w:val="359"/>
        </w:trPr>
        <w:tc>
          <w:tcPr>
            <w:tcW w:w="191" w:type="pct"/>
            <w:vMerge w:val="restart"/>
          </w:tcPr>
          <w:p w14:paraId="5136CC59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8.</w:t>
            </w:r>
          </w:p>
        </w:tc>
        <w:tc>
          <w:tcPr>
            <w:tcW w:w="766" w:type="pct"/>
            <w:gridSpan w:val="2"/>
            <w:vMerge w:val="restart"/>
          </w:tcPr>
          <w:p w14:paraId="3E4A619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77" w:type="pct"/>
            <w:vMerge w:val="restart"/>
          </w:tcPr>
          <w:p w14:paraId="468F20AB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sa:</w:t>
            </w:r>
          </w:p>
          <w:p w14:paraId="7BE52426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20A8B274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či aktivity nadväzujú na východiskovú situáciu,</w:t>
            </w:r>
          </w:p>
          <w:p w14:paraId="02D2CE4E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či sú dostatočne zrozumiteľné a je zrejmé, čo chce žiadateľ dosiahnuť,</w:t>
            </w:r>
          </w:p>
          <w:p w14:paraId="6C4148B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či aktivity napĺňajú povinné merateľné ukazovatele.</w:t>
            </w:r>
          </w:p>
        </w:tc>
        <w:tc>
          <w:tcPr>
            <w:tcW w:w="499" w:type="pct"/>
            <w:gridSpan w:val="2"/>
            <w:vMerge w:val="restart"/>
          </w:tcPr>
          <w:p w14:paraId="1F8FB88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499" w:type="pct"/>
            <w:gridSpan w:val="2"/>
          </w:tcPr>
          <w:p w14:paraId="67A5E86E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68" w:type="pct"/>
            <w:gridSpan w:val="2"/>
          </w:tcPr>
          <w:p w14:paraId="62D2AD4F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FE7439" w:rsidRPr="00057F77" w14:paraId="2C07CA81" w14:textId="77777777" w:rsidTr="003912BE">
        <w:trPr>
          <w:trHeight w:val="380"/>
        </w:trPr>
        <w:tc>
          <w:tcPr>
            <w:tcW w:w="191" w:type="pct"/>
            <w:vMerge/>
            <w:hideMark/>
          </w:tcPr>
          <w:p w14:paraId="53956B32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14:paraId="263E529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77" w:type="pct"/>
            <w:vMerge/>
            <w:hideMark/>
          </w:tcPr>
          <w:p w14:paraId="3FF2C37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vMerge/>
            <w:hideMark/>
          </w:tcPr>
          <w:p w14:paraId="5F40B16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</w:tcPr>
          <w:p w14:paraId="4FE3613D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68" w:type="pct"/>
            <w:gridSpan w:val="2"/>
          </w:tcPr>
          <w:p w14:paraId="6116354E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FE7439" w:rsidRPr="00057F77" w14:paraId="59235913" w14:textId="77777777" w:rsidTr="00227BA9">
        <w:trPr>
          <w:trHeight w:val="1221"/>
        </w:trPr>
        <w:tc>
          <w:tcPr>
            <w:tcW w:w="191" w:type="pct"/>
            <w:vMerge w:val="restart"/>
            <w:shd w:val="clear" w:color="auto" w:fill="808080" w:themeFill="background1" w:themeFillShade="80"/>
          </w:tcPr>
          <w:p w14:paraId="41F0702F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9.</w:t>
            </w:r>
          </w:p>
        </w:tc>
        <w:tc>
          <w:tcPr>
            <w:tcW w:w="766" w:type="pct"/>
            <w:gridSpan w:val="2"/>
            <w:vMerge w:val="restart"/>
            <w:shd w:val="clear" w:color="auto" w:fill="808080" w:themeFill="background1" w:themeFillShade="80"/>
          </w:tcPr>
          <w:p w14:paraId="400C933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 zohľadňuje miestne špecifiká</w:t>
            </w:r>
          </w:p>
        </w:tc>
        <w:tc>
          <w:tcPr>
            <w:tcW w:w="1477" w:type="pct"/>
            <w:vMerge w:val="restart"/>
            <w:shd w:val="clear" w:color="auto" w:fill="808080" w:themeFill="background1" w:themeFillShade="80"/>
          </w:tcPr>
          <w:p w14:paraId="3D7789A8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na základe žiadateľom poskytnutých informácií o realizácii projektu.</w:t>
            </w:r>
          </w:p>
          <w:p w14:paraId="2DE8B71E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53C5BF82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Miestne špecifiká sú: </w:t>
            </w:r>
          </w:p>
          <w:p w14:paraId="6450AE40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•charakteristický ráz územia</w:t>
            </w:r>
          </w:p>
          <w:p w14:paraId="0639A6CB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• kultúrny a historický ráz územia</w:t>
            </w:r>
          </w:p>
          <w:p w14:paraId="6CC06F8B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• miestne zvyky, gastronómia</w:t>
            </w:r>
          </w:p>
          <w:p w14:paraId="2D84115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• miestna architektúra a pod.</w:t>
            </w:r>
          </w:p>
        </w:tc>
        <w:tc>
          <w:tcPr>
            <w:tcW w:w="499" w:type="pct"/>
            <w:gridSpan w:val="2"/>
            <w:vMerge w:val="restart"/>
            <w:shd w:val="clear" w:color="auto" w:fill="808080" w:themeFill="background1" w:themeFillShade="80"/>
          </w:tcPr>
          <w:p w14:paraId="3E9B365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Bodové kritérium</w:t>
            </w:r>
          </w:p>
        </w:tc>
        <w:tc>
          <w:tcPr>
            <w:tcW w:w="499" w:type="pct"/>
            <w:gridSpan w:val="2"/>
            <w:shd w:val="clear" w:color="auto" w:fill="808080" w:themeFill="background1" w:themeFillShade="80"/>
          </w:tcPr>
          <w:p w14:paraId="637F7BDE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68" w:type="pct"/>
            <w:gridSpan w:val="2"/>
            <w:shd w:val="clear" w:color="auto" w:fill="808080" w:themeFill="background1" w:themeFillShade="80"/>
          </w:tcPr>
          <w:p w14:paraId="2CBFE790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</w:tr>
      <w:tr w:rsidR="00FE7439" w:rsidRPr="00057F77" w14:paraId="76598D55" w14:textId="77777777" w:rsidTr="00227BA9">
        <w:trPr>
          <w:trHeight w:val="366"/>
        </w:trPr>
        <w:tc>
          <w:tcPr>
            <w:tcW w:w="191" w:type="pct"/>
            <w:vMerge/>
            <w:shd w:val="clear" w:color="auto" w:fill="808080" w:themeFill="background1" w:themeFillShade="80"/>
          </w:tcPr>
          <w:p w14:paraId="3C1D1EF8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66" w:type="pct"/>
            <w:gridSpan w:val="2"/>
            <w:vMerge/>
            <w:shd w:val="clear" w:color="auto" w:fill="808080" w:themeFill="background1" w:themeFillShade="80"/>
          </w:tcPr>
          <w:p w14:paraId="4439ED9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77" w:type="pct"/>
            <w:vMerge/>
            <w:shd w:val="clear" w:color="auto" w:fill="808080" w:themeFill="background1" w:themeFillShade="80"/>
          </w:tcPr>
          <w:p w14:paraId="7D5D212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vMerge/>
            <w:shd w:val="clear" w:color="auto" w:fill="808080" w:themeFill="background1" w:themeFillShade="80"/>
          </w:tcPr>
          <w:p w14:paraId="78CDF12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shd w:val="clear" w:color="auto" w:fill="808080" w:themeFill="background1" w:themeFillShade="80"/>
          </w:tcPr>
          <w:p w14:paraId="0FA9DF5B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68" w:type="pct"/>
            <w:gridSpan w:val="2"/>
            <w:shd w:val="clear" w:color="auto" w:fill="808080" w:themeFill="background1" w:themeFillShade="80"/>
          </w:tcPr>
          <w:p w14:paraId="02EA6CB8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</w:tr>
      <w:tr w:rsidR="00FE7439" w:rsidRPr="00334C9E" w14:paraId="3D975D4E" w14:textId="77777777" w:rsidTr="00227BA9">
        <w:trPr>
          <w:trHeight w:val="12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48FE273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t>3.</w:t>
            </w:r>
          </w:p>
        </w:tc>
        <w:tc>
          <w:tcPr>
            <w:tcW w:w="48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EEF4E2F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u w:color="000000"/>
              </w:rPr>
              <w:t>Administratívna a prevádzková kapacita užívateľa</w:t>
            </w:r>
          </w:p>
        </w:tc>
      </w:tr>
      <w:tr w:rsidR="00FE7439" w:rsidRPr="00057F77" w14:paraId="5F9130BF" w14:textId="77777777" w:rsidTr="003912BE">
        <w:trPr>
          <w:trHeight w:val="138"/>
        </w:trPr>
        <w:tc>
          <w:tcPr>
            <w:tcW w:w="191" w:type="pct"/>
            <w:vMerge w:val="restart"/>
          </w:tcPr>
          <w:p w14:paraId="72E3597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10.</w:t>
            </w:r>
          </w:p>
        </w:tc>
        <w:tc>
          <w:tcPr>
            <w:tcW w:w="766" w:type="pct"/>
            <w:gridSpan w:val="2"/>
            <w:vMerge w:val="restart"/>
          </w:tcPr>
          <w:p w14:paraId="16EC2C2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Posúdenie prevádzkovej a technickej udržateľnosti projektu</w:t>
            </w:r>
          </w:p>
        </w:tc>
        <w:tc>
          <w:tcPr>
            <w:tcW w:w="1477" w:type="pct"/>
            <w:vMerge w:val="restart"/>
          </w:tcPr>
          <w:p w14:paraId="7D66D32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6CC0144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vMerge w:val="restart"/>
          </w:tcPr>
          <w:p w14:paraId="1FD5D05D" w14:textId="77777777" w:rsidR="00FE7439" w:rsidRPr="00FE7439" w:rsidRDefault="00FE7439" w:rsidP="003912BE">
            <w:pPr>
              <w:widowControl w:val="0"/>
              <w:rPr>
                <w:rFonts w:asciiTheme="minorHAnsi" w:eastAsia="Helvetica" w:hAnsiTheme="minorHAnsi" w:cs="Arial"/>
                <w:b/>
                <w:u w:color="000000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Bodové kritérium</w:t>
            </w:r>
          </w:p>
        </w:tc>
        <w:tc>
          <w:tcPr>
            <w:tcW w:w="499" w:type="pct"/>
            <w:gridSpan w:val="2"/>
          </w:tcPr>
          <w:p w14:paraId="68A7560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68" w:type="pct"/>
            <w:gridSpan w:val="2"/>
          </w:tcPr>
          <w:p w14:paraId="769C2700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FE7439" w:rsidRPr="00057F77" w14:paraId="18CA8123" w14:textId="77777777" w:rsidTr="003912BE">
        <w:trPr>
          <w:trHeight w:val="244"/>
        </w:trPr>
        <w:tc>
          <w:tcPr>
            <w:tcW w:w="191" w:type="pct"/>
            <w:vMerge/>
          </w:tcPr>
          <w:p w14:paraId="6007F211" w14:textId="77777777" w:rsidR="00FE7439" w:rsidRPr="00057F77" w:rsidRDefault="00FE7439" w:rsidP="003912BE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766" w:type="pct"/>
            <w:gridSpan w:val="2"/>
            <w:vMerge/>
          </w:tcPr>
          <w:p w14:paraId="2BDE587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77" w:type="pct"/>
            <w:vMerge/>
          </w:tcPr>
          <w:p w14:paraId="0BF54C8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vMerge/>
          </w:tcPr>
          <w:p w14:paraId="5C8511A8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  <w:u w:color="000000"/>
              </w:rPr>
            </w:pPr>
          </w:p>
        </w:tc>
        <w:tc>
          <w:tcPr>
            <w:tcW w:w="499" w:type="pct"/>
            <w:gridSpan w:val="2"/>
          </w:tcPr>
          <w:p w14:paraId="7803529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68" w:type="pct"/>
            <w:gridSpan w:val="2"/>
          </w:tcPr>
          <w:p w14:paraId="32844EA9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FE7439" w:rsidRPr="00057F77" w14:paraId="26C3E619" w14:textId="77777777" w:rsidTr="00227BA9">
        <w:trPr>
          <w:trHeight w:val="133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BC8EA17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t>4.</w:t>
            </w:r>
          </w:p>
        </w:tc>
        <w:tc>
          <w:tcPr>
            <w:tcW w:w="4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5C94E0B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t>Finančná a ekonomická stránka projektu</w:t>
            </w:r>
          </w:p>
        </w:tc>
      </w:tr>
      <w:tr w:rsidR="00FE7439" w:rsidRPr="00057F77" w14:paraId="03F1E7C8" w14:textId="77777777" w:rsidTr="003912BE">
        <w:trPr>
          <w:trHeight w:val="1291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085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14.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322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94C8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sa, či sú žiadané výdavky projektu:</w:t>
            </w:r>
          </w:p>
          <w:p w14:paraId="65558B7B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vecne (obsahovo) oprávnené v zmysle podmienok výzvy,</w:t>
            </w:r>
          </w:p>
          <w:p w14:paraId="1DD4CAD2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účelné z hľadiska predpokladu naplnenia stanovených cieľov projektu,</w:t>
            </w:r>
          </w:p>
          <w:p w14:paraId="0775ABAA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nevyhnutné na realizáciu aktivít projektu</w:t>
            </w:r>
          </w:p>
          <w:p w14:paraId="48475646" w14:textId="77777777" w:rsidR="00FE7439" w:rsidRPr="00FE7439" w:rsidRDefault="00FE7439" w:rsidP="003912BE">
            <w:pPr>
              <w:ind w:left="106"/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73C59A23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215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Vylučujúce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940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4B14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FE7439" w:rsidRPr="00057F77" w14:paraId="243DCD39" w14:textId="77777777" w:rsidTr="003912BE">
        <w:trPr>
          <w:trHeight w:val="217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88E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9D9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B95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38BE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875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2F42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FE7439" w:rsidRPr="00057F77" w14:paraId="463524C0" w14:textId="77777777" w:rsidTr="003912BE">
        <w:trPr>
          <w:trHeight w:val="289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6B9C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15.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2F33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Efektívnosť a hospodárnosť výdavkov projektu</w:t>
            </w:r>
          </w:p>
        </w:tc>
        <w:tc>
          <w:tcPr>
            <w:tcW w:w="1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98E07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724A5E7C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2A17A0E0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67838584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3BA6187B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  <w:p w14:paraId="6E06065D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F1C4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278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5E1B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FE7439" w:rsidRPr="00057F77" w14:paraId="1D65A544" w14:textId="77777777" w:rsidTr="003912BE">
        <w:trPr>
          <w:trHeight w:val="503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FA5A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2D19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F19C5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C6FD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335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7F34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FE7439" w:rsidRPr="00057F77" w14:paraId="5424BC67" w14:textId="77777777" w:rsidTr="003912BE">
        <w:trPr>
          <w:trHeight w:val="698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1DE1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16.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227FF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Finančná</w:t>
            </w:r>
          </w:p>
          <w:p w14:paraId="63351CFA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charakteristika</w:t>
            </w:r>
          </w:p>
          <w:p w14:paraId="07A59DA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žiadateľa</w:t>
            </w:r>
          </w:p>
        </w:tc>
        <w:tc>
          <w:tcPr>
            <w:tcW w:w="1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CF829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5BE93275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1C418C32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V prípade verejného sektora sa komplexne posudzujú ukazovatele likvidity a ukazovatele zadlženosti.</w:t>
            </w:r>
          </w:p>
          <w:p w14:paraId="19AC1DE7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3E22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Bodové kritérium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18E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9BF3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Subjekt s nepriaznivou finančnou situáciou</w:t>
            </w:r>
          </w:p>
        </w:tc>
      </w:tr>
      <w:tr w:rsidR="00FE7439" w:rsidRPr="00057F77" w14:paraId="6C3D31CE" w14:textId="77777777" w:rsidTr="003912BE">
        <w:trPr>
          <w:trHeight w:val="1417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C907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EDEEE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AFEB1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9A8E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DFF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4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E117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Subjekt s neurčitou finančnou situáciou</w:t>
            </w:r>
          </w:p>
        </w:tc>
      </w:tr>
      <w:tr w:rsidR="00FE7439" w:rsidRPr="00057F77" w14:paraId="2B875DCB" w14:textId="77777777" w:rsidTr="003912BE">
        <w:trPr>
          <w:trHeight w:val="1209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C8ED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FBFD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E913D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6B99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779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8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385F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Subjekt s dobrou finančnou situáciou</w:t>
            </w:r>
          </w:p>
        </w:tc>
      </w:tr>
      <w:tr w:rsidR="00FE7439" w:rsidRPr="00057F77" w14:paraId="414FDFEF" w14:textId="77777777" w:rsidTr="003912BE">
        <w:trPr>
          <w:trHeight w:val="598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600F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17.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F39B3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Finančná udržateľnosť</w:t>
            </w:r>
          </w:p>
          <w:p w14:paraId="5155768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projektu</w:t>
            </w:r>
          </w:p>
        </w:tc>
        <w:tc>
          <w:tcPr>
            <w:tcW w:w="1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1C6A1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DEC4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 kritérium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095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E71B" w14:textId="41C92818" w:rsidR="00FE7439" w:rsidRPr="00FE7439" w:rsidRDefault="00FE7439" w:rsidP="00F65E23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Finančná udržateľnosť je zabezpečená.</w:t>
            </w:r>
          </w:p>
        </w:tc>
      </w:tr>
      <w:tr w:rsidR="00FE7439" w:rsidRPr="00057F77" w14:paraId="0B72117E" w14:textId="77777777" w:rsidTr="003912BE">
        <w:trPr>
          <w:trHeight w:val="442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EA7A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32EC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65219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85FB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2EF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AADF" w14:textId="63FE606B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Finančná udržateľnosť</w:t>
            </w:r>
            <w:r w:rsidR="00F65E23">
              <w:rPr>
                <w:rFonts w:asciiTheme="minorHAnsi" w:eastAsia="Times New Roman" w:hAnsiTheme="minorHAnsi" w:cs="Arial"/>
                <w:b/>
                <w:lang w:eastAsia="sk-SK"/>
              </w:rPr>
              <w:t xml:space="preserve"> </w:t>
            </w:r>
            <w:r w:rsidR="00F65E23"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 je zabezpečená.</w:t>
            </w:r>
          </w:p>
        </w:tc>
      </w:tr>
    </w:tbl>
    <w:p w14:paraId="3215D894" w14:textId="77777777" w:rsidR="00FE7439" w:rsidRDefault="00FE7439" w:rsidP="00FE7439">
      <w:pPr>
        <w:jc w:val="both"/>
        <w:rPr>
          <w:b/>
        </w:rPr>
        <w:sectPr w:rsidR="00FE7439" w:rsidSect="00770D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70C5662" w14:textId="371472A0" w:rsidR="00E25239" w:rsidRPr="005F66B1" w:rsidRDefault="00D41E95" w:rsidP="00BB269C">
      <w:pPr>
        <w:jc w:val="both"/>
        <w:rPr>
          <w:sz w:val="24"/>
        </w:rPr>
      </w:pPr>
      <w:r w:rsidRPr="005F66B1">
        <w:rPr>
          <w:sz w:val="24"/>
        </w:rPr>
        <w:lastRenderedPageBreak/>
        <w:t>B2 Zvyšovanie bezpečnosti a dostupnosti sídiel</w:t>
      </w:r>
    </w:p>
    <w:p w14:paraId="14A6BD07" w14:textId="0372AAC6" w:rsidR="00D41E95" w:rsidRDefault="00D41E95" w:rsidP="00D41E95">
      <w:pPr>
        <w:jc w:val="both"/>
        <w:rPr>
          <w:sz w:val="24"/>
        </w:rPr>
      </w:pPr>
      <w:r>
        <w:rPr>
          <w:sz w:val="24"/>
        </w:rPr>
        <w:t>Hodnotiace kritériá:</w:t>
      </w:r>
    </w:p>
    <w:tbl>
      <w:tblPr>
        <w:tblStyle w:val="TableGrid1"/>
        <w:tblW w:w="4993" w:type="pct"/>
        <w:tblLayout w:type="fixed"/>
        <w:tblLook w:val="04A0" w:firstRow="1" w:lastRow="0" w:firstColumn="1" w:lastColumn="0" w:noHBand="0" w:noVBand="1"/>
      </w:tblPr>
      <w:tblGrid>
        <w:gridCol w:w="534"/>
        <w:gridCol w:w="25"/>
        <w:gridCol w:w="2116"/>
        <w:gridCol w:w="4128"/>
        <w:gridCol w:w="53"/>
        <w:gridCol w:w="1342"/>
        <w:gridCol w:w="22"/>
        <w:gridCol w:w="1372"/>
        <w:gridCol w:w="56"/>
        <w:gridCol w:w="4326"/>
      </w:tblGrid>
      <w:tr w:rsidR="00FE7439" w:rsidRPr="00522A25" w14:paraId="772809A2" w14:textId="77777777" w:rsidTr="00227BA9">
        <w:trPr>
          <w:trHeight w:val="201"/>
          <w:tblHeader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B919560" w14:textId="77777777" w:rsidR="00FE7439" w:rsidRPr="00522A25" w:rsidRDefault="00FE7439" w:rsidP="003912BE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P.č.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B1C6727" w14:textId="77777777" w:rsidR="00FE7439" w:rsidRPr="00522A25" w:rsidRDefault="00FE7439" w:rsidP="003912BE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BAE36DC" w14:textId="77777777" w:rsidR="00FE7439" w:rsidRPr="00522A25" w:rsidRDefault="00FE7439" w:rsidP="003912B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57B5AC8" w14:textId="77777777" w:rsidR="00FE7439" w:rsidRPr="00522A25" w:rsidRDefault="00FE7439" w:rsidP="003912BE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85681B9" w14:textId="77777777" w:rsidR="00FE7439" w:rsidRPr="00522A25" w:rsidRDefault="00FE7439" w:rsidP="003912BE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9BB7299" w14:textId="77777777" w:rsidR="00FE7439" w:rsidRPr="00522A25" w:rsidRDefault="00FE7439" w:rsidP="003912B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FE7439" w:rsidRPr="00334C9E" w14:paraId="054F16EA" w14:textId="77777777" w:rsidTr="00227BA9">
        <w:trPr>
          <w:trHeight w:val="13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6067294" w14:textId="77777777" w:rsidR="00FE7439" w:rsidRPr="00334C9E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06672CE" w14:textId="77777777" w:rsidR="00FE7439" w:rsidRPr="00334C9E" w:rsidRDefault="00FE7439" w:rsidP="003912B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FE7439" w:rsidRPr="00057F77" w14:paraId="76A24B0B" w14:textId="77777777" w:rsidTr="003912BE">
        <w:trPr>
          <w:trHeight w:val="899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CCD3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1.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8EE0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Súlad projektu s programovou stratégiou IROP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E124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205F2402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7CF51300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očakávanými výsledkami,</w:t>
            </w:r>
          </w:p>
          <w:p w14:paraId="60E6E2A1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definovanými oprávnenými aktivitami.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2F9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FD1D" w14:textId="77777777" w:rsidR="00FE7439" w:rsidRPr="00FE7439" w:rsidRDefault="00FE7439" w:rsidP="003912BE">
            <w:pPr>
              <w:widowControl w:val="0"/>
              <w:rPr>
                <w:rFonts w:asciiTheme="minorHAnsi" w:eastAsia="Helvetica" w:hAnsiTheme="minorHAnsi" w:cs="Arial"/>
                <w:b/>
                <w:u w:color="000000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1708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Zameranie projektu je v súlade s programovou stratégiou IROP.</w:t>
            </w:r>
          </w:p>
        </w:tc>
      </w:tr>
      <w:tr w:rsidR="00FE7439" w:rsidRPr="00057F77" w14:paraId="25B92E6F" w14:textId="77777777" w:rsidTr="003912BE">
        <w:trPr>
          <w:trHeight w:val="706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ED97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98CB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5C8C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0E3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7BDE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B61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Zameranie projektu nie je v súlade s programovou stratégiou IROP.</w:t>
            </w:r>
          </w:p>
        </w:tc>
      </w:tr>
      <w:tr w:rsidR="00FE7439" w:rsidRPr="00057F77" w14:paraId="6286770F" w14:textId="77777777" w:rsidTr="003912BE">
        <w:trPr>
          <w:trHeight w:val="123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71F22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  <w:r w:rsidRPr="00FE7439">
              <w:rPr>
                <w:rFonts w:cs="Arial"/>
                <w:b/>
              </w:rPr>
              <w:t>2.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227C6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Súlad projektu so stratégiou CLLD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CE19F" w14:textId="77777777" w:rsidR="00FE7439" w:rsidRPr="00FE7439" w:rsidRDefault="00FE7439" w:rsidP="003912BE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súlad projektu so Stratégiou CLLD.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872F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5922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45B1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Zameranie projektu je v súlade so stratégiou CLLD.</w:t>
            </w:r>
          </w:p>
        </w:tc>
      </w:tr>
      <w:tr w:rsidR="00FE7439" w:rsidRPr="00057F77" w14:paraId="6BB7EE48" w14:textId="77777777" w:rsidTr="003912BE">
        <w:trPr>
          <w:trHeight w:val="407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5988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A381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5152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9F3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C8F1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A0F6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Zameranie projektu nie je v súlade so stratégiou CLLD.</w:t>
            </w:r>
          </w:p>
        </w:tc>
      </w:tr>
      <w:tr w:rsidR="00FE7439" w:rsidRPr="00057F77" w14:paraId="1C969B83" w14:textId="77777777" w:rsidTr="003912BE">
        <w:trPr>
          <w:trHeight w:val="999"/>
        </w:trPr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D362C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  <w:r w:rsidRPr="00FE7439">
              <w:rPr>
                <w:rFonts w:cs="Arial"/>
                <w:b/>
              </w:rPr>
              <w:t>3.</w:t>
            </w:r>
          </w:p>
        </w:tc>
        <w:tc>
          <w:tcPr>
            <w:tcW w:w="7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3ECC1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Posúdenie inovatívnosti projektu</w:t>
            </w:r>
          </w:p>
        </w:tc>
        <w:tc>
          <w:tcPr>
            <w:tcW w:w="1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E9FD9" w14:textId="77777777" w:rsidR="00FE7439" w:rsidRPr="00FE7439" w:rsidRDefault="00FE7439" w:rsidP="003912BE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6D372BB6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4C3D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Bodové kritérium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6644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3F35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 má inovatívny charakter.</w:t>
            </w:r>
          </w:p>
        </w:tc>
      </w:tr>
      <w:tr w:rsidR="00FE7439" w:rsidRPr="00057F77" w14:paraId="5ED65872" w14:textId="77777777" w:rsidTr="003912BE">
        <w:trPr>
          <w:trHeight w:val="1552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C076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60D6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AFC9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74C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F06D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249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 nemá inovatívny charakter.</w:t>
            </w:r>
          </w:p>
        </w:tc>
      </w:tr>
      <w:tr w:rsidR="00FE7439" w:rsidRPr="00057F77" w14:paraId="6E09FF60" w14:textId="77777777" w:rsidTr="003912BE">
        <w:trPr>
          <w:trHeight w:val="190"/>
        </w:trPr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BE3A8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  <w:r w:rsidRPr="00FE7439">
              <w:rPr>
                <w:rFonts w:cs="Arial"/>
                <w:b/>
              </w:rPr>
              <w:t>4.</w:t>
            </w:r>
          </w:p>
        </w:tc>
        <w:tc>
          <w:tcPr>
            <w:tcW w:w="7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9807E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  <w:p w14:paraId="2A33412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Projekt má dostatočnú pridanú hodnotu pre územie</w:t>
            </w:r>
          </w:p>
          <w:p w14:paraId="0B577E24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EE00E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Projekt má dostatočnú úroveň z hľadiska zabezpečenia komplexnosti služieb v území alebo z hľadiska jeho využiteľnosti v území</w:t>
            </w:r>
          </w:p>
          <w:p w14:paraId="22363CAC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C2662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5DD6C86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13D3F60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4591809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79FF273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4C8FC38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lastRenderedPageBreak/>
              <w:t>Vylučovacie kritérium</w:t>
            </w:r>
          </w:p>
          <w:p w14:paraId="424C7FB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498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10D05134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hAnsiTheme="minorHAnsi" w:cs="Arial"/>
                <w:b/>
              </w:rPr>
              <w:t>áno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0239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hAnsiTheme="minorHAnsi" w:cs="Arial"/>
                <w:b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FE7439" w:rsidRPr="00057F77" w14:paraId="1E0E2EE3" w14:textId="77777777" w:rsidTr="003912BE">
        <w:trPr>
          <w:trHeight w:val="815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E856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D26F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9FBA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6D4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F3F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1DE73267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hAnsiTheme="minorHAnsi" w:cs="Arial"/>
                <w:b/>
              </w:rPr>
              <w:t>nie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68B1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hAnsiTheme="minorHAnsi" w:cs="Arial"/>
                <w:b/>
              </w:rPr>
              <w:t>Projekt nemá dostatočnú úroveň z hľadiska zabezpečenia komplexnosti služieb v území alebo z hľadiska jeho využiteľnosti, projekt   má skôr čiastkový charakter a nie je možné pomenovať jeho reálny dopad na územie a ciele stratégie.</w:t>
            </w:r>
          </w:p>
        </w:tc>
      </w:tr>
      <w:tr w:rsidR="00FE7439" w:rsidRPr="00057F77" w14:paraId="68FF5F83" w14:textId="77777777" w:rsidTr="00227BA9">
        <w:trPr>
          <w:trHeight w:val="203"/>
        </w:trPr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129731D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  <w:r w:rsidRPr="00FE7439">
              <w:rPr>
                <w:rFonts w:cs="Arial"/>
                <w:b/>
              </w:rPr>
              <w:t>5.</w:t>
            </w:r>
          </w:p>
        </w:tc>
        <w:tc>
          <w:tcPr>
            <w:tcW w:w="7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31DF4C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Výška žiadaného príspevku projektu.</w:t>
            </w:r>
          </w:p>
        </w:tc>
        <w:tc>
          <w:tcPr>
            <w:tcW w:w="14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A50568D" w14:textId="77777777" w:rsidR="00FE7439" w:rsidRPr="00FE7439" w:rsidRDefault="00FE7439" w:rsidP="003912BE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9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15474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Bodové kritérium</w:t>
            </w: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65D13E9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BD1C1A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viac ako 80%</w:t>
            </w:r>
          </w:p>
        </w:tc>
      </w:tr>
      <w:tr w:rsidR="00FE7439" w:rsidRPr="00057F77" w14:paraId="39453E84" w14:textId="77777777" w:rsidTr="00227BA9">
        <w:trPr>
          <w:trHeight w:val="167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8000CD1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87ACE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B8BF23F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2D94AA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512CF5A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DA976F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od 50% do 80% (vrátane)</w:t>
            </w:r>
          </w:p>
        </w:tc>
      </w:tr>
      <w:tr w:rsidR="00FE7439" w:rsidRPr="00057F77" w14:paraId="5F583DB9" w14:textId="77777777" w:rsidTr="00227BA9">
        <w:trPr>
          <w:trHeight w:val="258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07C198F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3ED40FE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FE31308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5E140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33A052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3 body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9A37B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od 30% do 50 % (vrátane)</w:t>
            </w:r>
          </w:p>
        </w:tc>
      </w:tr>
      <w:tr w:rsidR="00FE7439" w:rsidRPr="00057F77" w14:paraId="5ED66741" w14:textId="77777777" w:rsidTr="00227BA9">
        <w:trPr>
          <w:trHeight w:val="136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744BEAB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538582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6358878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EC13EE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698316A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4 body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7AC7A2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menej ako 30 %</w:t>
            </w:r>
          </w:p>
        </w:tc>
      </w:tr>
      <w:tr w:rsidR="00FE7439" w:rsidRPr="00334C9E" w14:paraId="625CBCA8" w14:textId="77777777" w:rsidTr="00227BA9">
        <w:trPr>
          <w:trHeight w:val="12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9ABB4CB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t>2.</w:t>
            </w:r>
          </w:p>
        </w:tc>
        <w:tc>
          <w:tcPr>
            <w:tcW w:w="48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B43C802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</w:rPr>
            </w:pPr>
            <w:r w:rsidRPr="00FE7439">
              <w:rPr>
                <w:rFonts w:asciiTheme="minorHAnsi" w:hAnsiTheme="minorHAnsi" w:cs="Arial"/>
                <w:b/>
                <w:bCs/>
              </w:rPr>
              <w:t>Navrhovaný spôsob realizácie projektu</w:t>
            </w:r>
          </w:p>
        </w:tc>
      </w:tr>
      <w:tr w:rsidR="00FE7439" w:rsidRPr="00057F77" w14:paraId="0147B6A2" w14:textId="77777777" w:rsidTr="003912BE">
        <w:trPr>
          <w:trHeight w:val="359"/>
        </w:trPr>
        <w:tc>
          <w:tcPr>
            <w:tcW w:w="191" w:type="pct"/>
            <w:vMerge w:val="restart"/>
          </w:tcPr>
          <w:p w14:paraId="1ABE6142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8.</w:t>
            </w:r>
          </w:p>
        </w:tc>
        <w:tc>
          <w:tcPr>
            <w:tcW w:w="766" w:type="pct"/>
            <w:gridSpan w:val="2"/>
            <w:vMerge w:val="restart"/>
          </w:tcPr>
          <w:p w14:paraId="14A5EDD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77" w:type="pct"/>
            <w:vMerge w:val="restart"/>
          </w:tcPr>
          <w:p w14:paraId="3CA2ABF9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sa:</w:t>
            </w:r>
          </w:p>
          <w:p w14:paraId="47AC38E3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350F369B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či aktivity nadväzujú na východiskovú situáciu,</w:t>
            </w:r>
          </w:p>
          <w:p w14:paraId="23AE9F7E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či sú dostatočne zrozumiteľné a je zrejmé, čo chce žiadateľ dosiahnuť,</w:t>
            </w:r>
          </w:p>
          <w:p w14:paraId="7D296DA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či aktivity napĺňajú povinné merateľné ukazovatele.</w:t>
            </w:r>
          </w:p>
        </w:tc>
        <w:tc>
          <w:tcPr>
            <w:tcW w:w="499" w:type="pct"/>
            <w:gridSpan w:val="2"/>
            <w:vMerge w:val="restart"/>
          </w:tcPr>
          <w:p w14:paraId="39617BE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499" w:type="pct"/>
            <w:gridSpan w:val="2"/>
          </w:tcPr>
          <w:p w14:paraId="6BDC63DA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68" w:type="pct"/>
            <w:gridSpan w:val="2"/>
          </w:tcPr>
          <w:p w14:paraId="00EF8ED8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FE7439" w:rsidRPr="00057F77" w14:paraId="3E644ABA" w14:textId="77777777" w:rsidTr="003912BE">
        <w:trPr>
          <w:trHeight w:val="380"/>
        </w:trPr>
        <w:tc>
          <w:tcPr>
            <w:tcW w:w="191" w:type="pct"/>
            <w:vMerge/>
            <w:hideMark/>
          </w:tcPr>
          <w:p w14:paraId="3736273D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14:paraId="338C31F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77" w:type="pct"/>
            <w:vMerge/>
            <w:hideMark/>
          </w:tcPr>
          <w:p w14:paraId="2465204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vMerge/>
            <w:hideMark/>
          </w:tcPr>
          <w:p w14:paraId="5693237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</w:tcPr>
          <w:p w14:paraId="65C3B157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68" w:type="pct"/>
            <w:gridSpan w:val="2"/>
          </w:tcPr>
          <w:p w14:paraId="1F774A26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FE7439" w:rsidRPr="00057F77" w14:paraId="45A415A2" w14:textId="77777777" w:rsidTr="00227BA9">
        <w:trPr>
          <w:trHeight w:val="1221"/>
        </w:trPr>
        <w:tc>
          <w:tcPr>
            <w:tcW w:w="191" w:type="pct"/>
            <w:vMerge w:val="restart"/>
            <w:shd w:val="clear" w:color="auto" w:fill="808080" w:themeFill="background1" w:themeFillShade="80"/>
          </w:tcPr>
          <w:p w14:paraId="2893A0E1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9.</w:t>
            </w:r>
          </w:p>
        </w:tc>
        <w:tc>
          <w:tcPr>
            <w:tcW w:w="766" w:type="pct"/>
            <w:gridSpan w:val="2"/>
            <w:vMerge w:val="restart"/>
            <w:shd w:val="clear" w:color="auto" w:fill="808080" w:themeFill="background1" w:themeFillShade="80"/>
          </w:tcPr>
          <w:p w14:paraId="428FB36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 zohľadňuje miestne špecifiká</w:t>
            </w:r>
          </w:p>
        </w:tc>
        <w:tc>
          <w:tcPr>
            <w:tcW w:w="1477" w:type="pct"/>
            <w:vMerge w:val="restart"/>
            <w:shd w:val="clear" w:color="auto" w:fill="808080" w:themeFill="background1" w:themeFillShade="80"/>
          </w:tcPr>
          <w:p w14:paraId="1DE14956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na základe žiadateľom poskytnutých informácií o realizácii projektu.</w:t>
            </w:r>
          </w:p>
          <w:p w14:paraId="66C72B73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01DAD85C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Miestne špecifiká sú: </w:t>
            </w:r>
          </w:p>
          <w:p w14:paraId="43AB0562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•charakteristický ráz územia</w:t>
            </w:r>
          </w:p>
          <w:p w14:paraId="12FA50C8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• kultúrny a historický ráz územia</w:t>
            </w:r>
          </w:p>
          <w:p w14:paraId="27F9BA69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• miestne zvyky, gastronómia</w:t>
            </w:r>
          </w:p>
          <w:p w14:paraId="3271190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• miestna architektúra a pod.</w:t>
            </w:r>
          </w:p>
        </w:tc>
        <w:tc>
          <w:tcPr>
            <w:tcW w:w="499" w:type="pct"/>
            <w:gridSpan w:val="2"/>
            <w:vMerge w:val="restart"/>
            <w:shd w:val="clear" w:color="auto" w:fill="808080" w:themeFill="background1" w:themeFillShade="80"/>
          </w:tcPr>
          <w:p w14:paraId="37D8DA1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Bodové kritérium</w:t>
            </w:r>
          </w:p>
        </w:tc>
        <w:tc>
          <w:tcPr>
            <w:tcW w:w="499" w:type="pct"/>
            <w:gridSpan w:val="2"/>
            <w:shd w:val="clear" w:color="auto" w:fill="808080" w:themeFill="background1" w:themeFillShade="80"/>
          </w:tcPr>
          <w:p w14:paraId="1533439A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68" w:type="pct"/>
            <w:gridSpan w:val="2"/>
            <w:shd w:val="clear" w:color="auto" w:fill="808080" w:themeFill="background1" w:themeFillShade="80"/>
          </w:tcPr>
          <w:p w14:paraId="6AB53AF7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</w:tr>
      <w:tr w:rsidR="00FE7439" w:rsidRPr="00057F77" w14:paraId="456C1E52" w14:textId="77777777" w:rsidTr="00227BA9">
        <w:trPr>
          <w:trHeight w:val="366"/>
        </w:trPr>
        <w:tc>
          <w:tcPr>
            <w:tcW w:w="191" w:type="pct"/>
            <w:vMerge/>
            <w:shd w:val="clear" w:color="auto" w:fill="808080" w:themeFill="background1" w:themeFillShade="80"/>
          </w:tcPr>
          <w:p w14:paraId="42DEC403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66" w:type="pct"/>
            <w:gridSpan w:val="2"/>
            <w:vMerge/>
            <w:shd w:val="clear" w:color="auto" w:fill="808080" w:themeFill="background1" w:themeFillShade="80"/>
          </w:tcPr>
          <w:p w14:paraId="771290F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77" w:type="pct"/>
            <w:vMerge/>
            <w:shd w:val="clear" w:color="auto" w:fill="808080" w:themeFill="background1" w:themeFillShade="80"/>
          </w:tcPr>
          <w:p w14:paraId="1E50207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vMerge/>
            <w:shd w:val="clear" w:color="auto" w:fill="808080" w:themeFill="background1" w:themeFillShade="80"/>
          </w:tcPr>
          <w:p w14:paraId="02FA025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shd w:val="clear" w:color="auto" w:fill="808080" w:themeFill="background1" w:themeFillShade="80"/>
          </w:tcPr>
          <w:p w14:paraId="4C38BBA4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68" w:type="pct"/>
            <w:gridSpan w:val="2"/>
            <w:shd w:val="clear" w:color="auto" w:fill="808080" w:themeFill="background1" w:themeFillShade="80"/>
          </w:tcPr>
          <w:p w14:paraId="37835BF9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</w:tr>
      <w:tr w:rsidR="00FE7439" w:rsidRPr="00334C9E" w14:paraId="6460F116" w14:textId="77777777" w:rsidTr="00227BA9">
        <w:trPr>
          <w:trHeight w:val="12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FD418D6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t>3.</w:t>
            </w:r>
          </w:p>
        </w:tc>
        <w:tc>
          <w:tcPr>
            <w:tcW w:w="48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6C9BCE8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u w:color="000000"/>
              </w:rPr>
              <w:t>Administratívna a prevádzková kapacita užívateľa</w:t>
            </w:r>
          </w:p>
        </w:tc>
      </w:tr>
      <w:tr w:rsidR="00FE7439" w:rsidRPr="00057F77" w14:paraId="64DB2AEE" w14:textId="77777777" w:rsidTr="003912BE">
        <w:trPr>
          <w:trHeight w:val="138"/>
        </w:trPr>
        <w:tc>
          <w:tcPr>
            <w:tcW w:w="191" w:type="pct"/>
            <w:vMerge w:val="restart"/>
          </w:tcPr>
          <w:p w14:paraId="760DCCE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10.</w:t>
            </w:r>
          </w:p>
        </w:tc>
        <w:tc>
          <w:tcPr>
            <w:tcW w:w="766" w:type="pct"/>
            <w:gridSpan w:val="2"/>
            <w:vMerge w:val="restart"/>
          </w:tcPr>
          <w:p w14:paraId="0A7ABA0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Posúdenie prevádzkovej a technickej udržateľnosti projektu</w:t>
            </w:r>
          </w:p>
        </w:tc>
        <w:tc>
          <w:tcPr>
            <w:tcW w:w="1477" w:type="pct"/>
            <w:vMerge w:val="restart"/>
          </w:tcPr>
          <w:p w14:paraId="2140293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3579E81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vMerge w:val="restart"/>
          </w:tcPr>
          <w:p w14:paraId="20C899C9" w14:textId="77777777" w:rsidR="00FE7439" w:rsidRPr="00FE7439" w:rsidRDefault="00FE7439" w:rsidP="003912BE">
            <w:pPr>
              <w:widowControl w:val="0"/>
              <w:rPr>
                <w:rFonts w:asciiTheme="minorHAnsi" w:eastAsia="Helvetica" w:hAnsiTheme="minorHAnsi" w:cs="Arial"/>
                <w:b/>
                <w:u w:color="000000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Bodové kritérium</w:t>
            </w:r>
          </w:p>
        </w:tc>
        <w:tc>
          <w:tcPr>
            <w:tcW w:w="499" w:type="pct"/>
            <w:gridSpan w:val="2"/>
          </w:tcPr>
          <w:p w14:paraId="4AC0840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68" w:type="pct"/>
            <w:gridSpan w:val="2"/>
          </w:tcPr>
          <w:p w14:paraId="56967389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FE7439" w:rsidRPr="00057F77" w14:paraId="225B76B1" w14:textId="77777777" w:rsidTr="003912BE">
        <w:trPr>
          <w:trHeight w:val="244"/>
        </w:trPr>
        <w:tc>
          <w:tcPr>
            <w:tcW w:w="191" w:type="pct"/>
            <w:vMerge/>
          </w:tcPr>
          <w:p w14:paraId="470AD656" w14:textId="77777777" w:rsidR="00FE7439" w:rsidRPr="00057F77" w:rsidRDefault="00FE7439" w:rsidP="003912BE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766" w:type="pct"/>
            <w:gridSpan w:val="2"/>
            <w:vMerge/>
          </w:tcPr>
          <w:p w14:paraId="05CD6DF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77" w:type="pct"/>
            <w:vMerge/>
          </w:tcPr>
          <w:p w14:paraId="35009CE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vMerge/>
          </w:tcPr>
          <w:p w14:paraId="73914E7E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  <w:u w:color="000000"/>
              </w:rPr>
            </w:pPr>
          </w:p>
        </w:tc>
        <w:tc>
          <w:tcPr>
            <w:tcW w:w="499" w:type="pct"/>
            <w:gridSpan w:val="2"/>
          </w:tcPr>
          <w:p w14:paraId="287D378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68" w:type="pct"/>
            <w:gridSpan w:val="2"/>
          </w:tcPr>
          <w:p w14:paraId="66C80457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FE7439" w:rsidRPr="00057F77" w14:paraId="288BA562" w14:textId="77777777" w:rsidTr="00227BA9">
        <w:trPr>
          <w:trHeight w:val="133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9E52C29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t>4.</w:t>
            </w:r>
          </w:p>
        </w:tc>
        <w:tc>
          <w:tcPr>
            <w:tcW w:w="4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7DBDBC9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t>Finančná a ekonomická stránka projektu</w:t>
            </w:r>
          </w:p>
        </w:tc>
      </w:tr>
      <w:tr w:rsidR="00FE7439" w:rsidRPr="00057F77" w14:paraId="2F5A3138" w14:textId="77777777" w:rsidTr="003912BE">
        <w:trPr>
          <w:trHeight w:val="1291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61A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14.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9D8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32CB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sa, či sú žiadané výdavky projektu:</w:t>
            </w:r>
          </w:p>
          <w:p w14:paraId="1AF334B2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vecne (obsahovo) oprávnené v zmysle podmienok výzvy,</w:t>
            </w:r>
          </w:p>
          <w:p w14:paraId="7F3944D0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účelné z hľadiska predpokladu naplnenia stanovených cieľov projektu,</w:t>
            </w:r>
          </w:p>
          <w:p w14:paraId="5311D516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nevyhnutné na realizáciu aktivít projektu</w:t>
            </w:r>
          </w:p>
          <w:p w14:paraId="6E28966A" w14:textId="77777777" w:rsidR="00FE7439" w:rsidRPr="00FE7439" w:rsidRDefault="00FE7439" w:rsidP="003912BE">
            <w:pPr>
              <w:ind w:left="106"/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261F5027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B48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Vylučujúce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2FA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E620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FE7439" w:rsidRPr="00057F77" w14:paraId="10E1DB7A" w14:textId="77777777" w:rsidTr="003912BE">
        <w:trPr>
          <w:trHeight w:val="217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F1C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679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CED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F6C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26F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3A3C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FE7439" w:rsidRPr="00057F77" w14:paraId="60016D89" w14:textId="77777777" w:rsidTr="003912BE">
        <w:trPr>
          <w:trHeight w:val="289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D9C5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15.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3278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Efektívnosť a hospodárnosť výdavkov projektu</w:t>
            </w:r>
          </w:p>
        </w:tc>
        <w:tc>
          <w:tcPr>
            <w:tcW w:w="1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FED75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36E5A11C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22626F8A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355DB5BC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6711B467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  <w:p w14:paraId="2D42BBB8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855B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249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A52D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FE7439" w:rsidRPr="00057F77" w14:paraId="265AD1A7" w14:textId="77777777" w:rsidTr="003912BE">
        <w:trPr>
          <w:trHeight w:val="503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417D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311E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2CEB7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12FB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C61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34AD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FE7439" w:rsidRPr="00057F77" w14:paraId="52F08D00" w14:textId="77777777" w:rsidTr="003912BE">
        <w:trPr>
          <w:trHeight w:val="698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9B05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16.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F9835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Finančná</w:t>
            </w:r>
          </w:p>
          <w:p w14:paraId="0D5EFA7B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charakteristika</w:t>
            </w:r>
          </w:p>
          <w:p w14:paraId="0FBBF04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žiadateľa</w:t>
            </w:r>
          </w:p>
        </w:tc>
        <w:tc>
          <w:tcPr>
            <w:tcW w:w="1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D214B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04F303C1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79E3BDDB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V prípade verejného sektora sa komplexne posudzujú ukazovatele likvidity a ukazovatele zadlženosti.</w:t>
            </w:r>
          </w:p>
          <w:p w14:paraId="30F763FC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383E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Bodové kritérium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081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25A8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Subjekt s nepriaznivou finančnou situáciou</w:t>
            </w:r>
          </w:p>
        </w:tc>
      </w:tr>
      <w:tr w:rsidR="00FE7439" w:rsidRPr="00057F77" w14:paraId="2D81102B" w14:textId="77777777" w:rsidTr="003912BE">
        <w:trPr>
          <w:trHeight w:val="1417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E134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6D30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98E07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A730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3D7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4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DB7C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Subjekt s neurčitou finančnou situáciou</w:t>
            </w:r>
          </w:p>
        </w:tc>
      </w:tr>
      <w:tr w:rsidR="00FE7439" w:rsidRPr="00057F77" w14:paraId="36667F5D" w14:textId="77777777" w:rsidTr="003912BE">
        <w:trPr>
          <w:trHeight w:val="1209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61FA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9484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76465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3804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50B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8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AC15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Subjekt s dobrou finančnou situáciou</w:t>
            </w:r>
          </w:p>
        </w:tc>
      </w:tr>
      <w:tr w:rsidR="00FE7439" w:rsidRPr="00057F77" w14:paraId="04425862" w14:textId="77777777" w:rsidTr="003912BE">
        <w:trPr>
          <w:trHeight w:val="598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0F58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17.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89869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Finančná udržateľnosť</w:t>
            </w:r>
          </w:p>
          <w:p w14:paraId="060BAF7E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projektu</w:t>
            </w:r>
          </w:p>
        </w:tc>
        <w:tc>
          <w:tcPr>
            <w:tcW w:w="1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822DC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DFA3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 kritérium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9F0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7641" w14:textId="619A2054" w:rsidR="00FE7439" w:rsidRPr="00FE7439" w:rsidRDefault="00FE7439" w:rsidP="00F65E23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Finančná udržateľnosť je zabezpečená.</w:t>
            </w:r>
          </w:p>
        </w:tc>
      </w:tr>
      <w:tr w:rsidR="00FE7439" w:rsidRPr="00057F77" w14:paraId="18D27540" w14:textId="77777777" w:rsidTr="003912BE">
        <w:trPr>
          <w:trHeight w:val="442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566F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CEB6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E9832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1819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E26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C9F5" w14:textId="08DFBF1A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Finančná udržateľnosť</w:t>
            </w:r>
            <w:r w:rsidR="00F65E23">
              <w:rPr>
                <w:rFonts w:asciiTheme="minorHAnsi" w:eastAsia="Times New Roman" w:hAnsiTheme="minorHAnsi" w:cs="Arial"/>
                <w:b/>
                <w:lang w:eastAsia="sk-SK"/>
              </w:rPr>
              <w:t xml:space="preserve"> </w:t>
            </w:r>
            <w:r w:rsidR="00F65E23"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 je zabezpečená.</w:t>
            </w:r>
          </w:p>
        </w:tc>
      </w:tr>
    </w:tbl>
    <w:p w14:paraId="4DF4F537" w14:textId="77777777" w:rsidR="00D41E95" w:rsidRDefault="00D41E95" w:rsidP="00D41E95">
      <w:pPr>
        <w:jc w:val="both"/>
        <w:rPr>
          <w:sz w:val="24"/>
        </w:rPr>
      </w:pPr>
    </w:p>
    <w:p w14:paraId="34C8C127" w14:textId="77777777" w:rsidR="00D41E95" w:rsidRDefault="00D41E95" w:rsidP="00BB269C">
      <w:pPr>
        <w:jc w:val="both"/>
        <w:rPr>
          <w:b/>
        </w:rPr>
      </w:pPr>
    </w:p>
    <w:p w14:paraId="5F299D76" w14:textId="77777777" w:rsidR="00B3610D" w:rsidRDefault="00B3610D" w:rsidP="00B3610D">
      <w:pPr>
        <w:jc w:val="both"/>
        <w:rPr>
          <w:b/>
        </w:rPr>
      </w:pPr>
    </w:p>
    <w:p w14:paraId="5A8A971A" w14:textId="77777777" w:rsidR="00B3610D" w:rsidRDefault="00B3610D" w:rsidP="00B3610D">
      <w:pPr>
        <w:jc w:val="both"/>
        <w:rPr>
          <w:b/>
        </w:rPr>
        <w:sectPr w:rsidR="00B3610D" w:rsidSect="00770D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DF94E19" w14:textId="1FA8396B" w:rsidR="00E25239" w:rsidRPr="00AE2F51" w:rsidRDefault="00D41E95" w:rsidP="00BB269C">
      <w:pPr>
        <w:jc w:val="both"/>
      </w:pPr>
      <w:r w:rsidRPr="00AE2F51">
        <w:lastRenderedPageBreak/>
        <w:t>B3 Nákup vozidiel spoločnej dopravy osôb</w:t>
      </w:r>
    </w:p>
    <w:p w14:paraId="5BCCD537" w14:textId="77777777" w:rsidR="00D41E95" w:rsidRPr="00AE2F51" w:rsidRDefault="00D41E95" w:rsidP="00D41E95">
      <w:pPr>
        <w:jc w:val="both"/>
        <w:rPr>
          <w:sz w:val="24"/>
        </w:rPr>
      </w:pPr>
      <w:r w:rsidRPr="00AE2F51">
        <w:rPr>
          <w:sz w:val="24"/>
        </w:rPr>
        <w:t>Hodnotiace kritériá:</w:t>
      </w:r>
    </w:p>
    <w:tbl>
      <w:tblPr>
        <w:tblStyle w:val="TableGrid1"/>
        <w:tblW w:w="4993" w:type="pct"/>
        <w:tblLayout w:type="fixed"/>
        <w:tblLook w:val="04A0" w:firstRow="1" w:lastRow="0" w:firstColumn="1" w:lastColumn="0" w:noHBand="0" w:noVBand="1"/>
      </w:tblPr>
      <w:tblGrid>
        <w:gridCol w:w="533"/>
        <w:gridCol w:w="2141"/>
        <w:gridCol w:w="4128"/>
        <w:gridCol w:w="1395"/>
        <w:gridCol w:w="1395"/>
        <w:gridCol w:w="4382"/>
      </w:tblGrid>
      <w:tr w:rsidR="00FE7439" w:rsidRPr="00522A25" w14:paraId="5B1D9AC7" w14:textId="77777777" w:rsidTr="00227BA9">
        <w:trPr>
          <w:trHeight w:val="201"/>
          <w:tblHeader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CE8E965" w14:textId="77777777" w:rsidR="00FE7439" w:rsidRPr="00522A25" w:rsidRDefault="00FE7439" w:rsidP="003912BE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E4EBD07" w14:textId="77777777" w:rsidR="00FE7439" w:rsidRPr="00522A25" w:rsidRDefault="00FE7439" w:rsidP="003912BE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DB6A09D" w14:textId="77777777" w:rsidR="00FE7439" w:rsidRPr="00522A25" w:rsidRDefault="00FE7439" w:rsidP="003912B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23C969B" w14:textId="77777777" w:rsidR="00FE7439" w:rsidRPr="00522A25" w:rsidRDefault="00FE7439" w:rsidP="003912BE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96A7D8B" w14:textId="77777777" w:rsidR="00FE7439" w:rsidRPr="00522A25" w:rsidRDefault="00FE7439" w:rsidP="003912BE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55F110A" w14:textId="77777777" w:rsidR="00FE7439" w:rsidRPr="00522A25" w:rsidRDefault="00FE7439" w:rsidP="003912B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</w:tbl>
    <w:p w14:paraId="53120562" w14:textId="77777777" w:rsidR="00D41E95" w:rsidRDefault="00D41E95" w:rsidP="00BB269C">
      <w:pPr>
        <w:jc w:val="both"/>
      </w:pPr>
    </w:p>
    <w:p w14:paraId="75657244" w14:textId="77777777" w:rsidR="00D41E95" w:rsidRDefault="00D41E95" w:rsidP="00BB269C">
      <w:pPr>
        <w:jc w:val="both"/>
        <w:rPr>
          <w:b/>
        </w:rPr>
      </w:pPr>
    </w:p>
    <w:p w14:paraId="499B1014" w14:textId="77777777" w:rsidR="00B3610D" w:rsidRDefault="00B3610D" w:rsidP="00B3610D">
      <w:pPr>
        <w:jc w:val="both"/>
        <w:rPr>
          <w:b/>
        </w:rPr>
      </w:pPr>
    </w:p>
    <w:p w14:paraId="5CC4B637" w14:textId="77777777" w:rsidR="00B3610D" w:rsidRDefault="00B3610D" w:rsidP="00B3610D">
      <w:pPr>
        <w:jc w:val="both"/>
        <w:rPr>
          <w:b/>
        </w:rPr>
        <w:sectPr w:rsidR="00B3610D" w:rsidSect="00770D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578A2FC" w14:textId="2995B27A" w:rsidR="00E25239" w:rsidRDefault="00D41E95" w:rsidP="00BB269C">
      <w:pPr>
        <w:jc w:val="both"/>
      </w:pPr>
      <w:r w:rsidRPr="00E25239">
        <w:lastRenderedPageBreak/>
        <w:t xml:space="preserve">C1 </w:t>
      </w:r>
      <w:r>
        <w:t>Komunitné s</w:t>
      </w:r>
      <w:r w:rsidRPr="00E25239">
        <w:t>ociálne služby</w:t>
      </w:r>
    </w:p>
    <w:p w14:paraId="0A8EE31C" w14:textId="77777777" w:rsidR="00D41E95" w:rsidRDefault="00D41E95" w:rsidP="00D41E95">
      <w:pPr>
        <w:jc w:val="both"/>
        <w:rPr>
          <w:sz w:val="24"/>
        </w:rPr>
      </w:pPr>
      <w:r w:rsidRPr="005F66B1">
        <w:t>Hodnotiace</w:t>
      </w:r>
      <w:r>
        <w:rPr>
          <w:sz w:val="24"/>
        </w:rPr>
        <w:t xml:space="preserve"> kritériá:</w:t>
      </w:r>
    </w:p>
    <w:tbl>
      <w:tblPr>
        <w:tblStyle w:val="TableGrid1"/>
        <w:tblW w:w="4993" w:type="pct"/>
        <w:tblLayout w:type="fixed"/>
        <w:tblLook w:val="04A0" w:firstRow="1" w:lastRow="0" w:firstColumn="1" w:lastColumn="0" w:noHBand="0" w:noVBand="1"/>
      </w:tblPr>
      <w:tblGrid>
        <w:gridCol w:w="534"/>
        <w:gridCol w:w="25"/>
        <w:gridCol w:w="2116"/>
        <w:gridCol w:w="4128"/>
        <w:gridCol w:w="53"/>
        <w:gridCol w:w="1342"/>
        <w:gridCol w:w="22"/>
        <w:gridCol w:w="1372"/>
        <w:gridCol w:w="56"/>
        <w:gridCol w:w="4326"/>
      </w:tblGrid>
      <w:tr w:rsidR="00FE7439" w:rsidRPr="00522A25" w14:paraId="4105AFC0" w14:textId="77777777" w:rsidTr="00227BA9">
        <w:trPr>
          <w:trHeight w:val="201"/>
          <w:tblHeader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E48B6FF" w14:textId="77777777" w:rsidR="00FE7439" w:rsidRPr="00522A25" w:rsidRDefault="00FE7439" w:rsidP="003912BE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P.č.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6A154C4" w14:textId="77777777" w:rsidR="00FE7439" w:rsidRPr="00522A25" w:rsidRDefault="00FE7439" w:rsidP="003912BE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63DAE0F" w14:textId="77777777" w:rsidR="00FE7439" w:rsidRPr="00522A25" w:rsidRDefault="00FE7439" w:rsidP="003912B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74B3A88" w14:textId="77777777" w:rsidR="00FE7439" w:rsidRPr="00522A25" w:rsidRDefault="00FE7439" w:rsidP="003912BE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C115F61" w14:textId="77777777" w:rsidR="00FE7439" w:rsidRPr="00522A25" w:rsidRDefault="00FE7439" w:rsidP="003912BE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184DC56" w14:textId="77777777" w:rsidR="00FE7439" w:rsidRPr="00522A25" w:rsidRDefault="00FE7439" w:rsidP="003912B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FE7439" w:rsidRPr="00334C9E" w14:paraId="0538D30F" w14:textId="77777777" w:rsidTr="00227BA9">
        <w:trPr>
          <w:trHeight w:val="13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23430CB" w14:textId="77777777" w:rsidR="00FE7439" w:rsidRPr="00334C9E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7409FA1" w14:textId="77777777" w:rsidR="00FE7439" w:rsidRPr="00334C9E" w:rsidRDefault="00FE7439" w:rsidP="003912B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FE7439" w:rsidRPr="00057F77" w14:paraId="793FFC01" w14:textId="77777777" w:rsidTr="003912BE">
        <w:trPr>
          <w:trHeight w:val="899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ABC1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1.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0BFE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Súlad projektu s programovou stratégiou IROP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D2EE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71D3F57C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6B7D8E28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očakávanými výsledkami,</w:t>
            </w:r>
          </w:p>
          <w:p w14:paraId="4AC374F7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definovanými oprávnenými aktivitami.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F8E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9EB6" w14:textId="77777777" w:rsidR="00FE7439" w:rsidRPr="00FE7439" w:rsidRDefault="00FE7439" w:rsidP="003912BE">
            <w:pPr>
              <w:widowControl w:val="0"/>
              <w:rPr>
                <w:rFonts w:asciiTheme="minorHAnsi" w:eastAsia="Helvetica" w:hAnsiTheme="minorHAnsi" w:cs="Arial"/>
                <w:b/>
                <w:u w:color="000000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9730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Zameranie projektu je v súlade s programovou stratégiou IROP.</w:t>
            </w:r>
          </w:p>
        </w:tc>
      </w:tr>
      <w:tr w:rsidR="00FE7439" w:rsidRPr="00057F77" w14:paraId="40414AE2" w14:textId="77777777" w:rsidTr="003912BE">
        <w:trPr>
          <w:trHeight w:val="706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9E0A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99DB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578C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92C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3B40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DC1E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Zameranie projektu nie je v súlade s programovou stratégiou IROP.</w:t>
            </w:r>
          </w:p>
        </w:tc>
      </w:tr>
      <w:tr w:rsidR="00FE7439" w:rsidRPr="00057F77" w14:paraId="7206879A" w14:textId="77777777" w:rsidTr="003912BE">
        <w:trPr>
          <w:trHeight w:val="123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28DBB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  <w:r w:rsidRPr="00FE7439">
              <w:rPr>
                <w:rFonts w:cs="Arial"/>
                <w:b/>
              </w:rPr>
              <w:t>2.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3F94D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Súlad projektu so stratégiou CLLD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FEBEC" w14:textId="77777777" w:rsidR="00FE7439" w:rsidRPr="00FE7439" w:rsidRDefault="00FE7439" w:rsidP="003912BE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súlad projektu so Stratégiou CLLD.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A744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D24F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DB5E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Zameranie projektu je v súlade so stratégiou CLLD.</w:t>
            </w:r>
          </w:p>
        </w:tc>
      </w:tr>
      <w:tr w:rsidR="00FE7439" w:rsidRPr="00057F77" w14:paraId="403A7398" w14:textId="77777777" w:rsidTr="003912BE">
        <w:trPr>
          <w:trHeight w:val="407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12B5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9C05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45CF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CF7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1990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7849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Zameranie projektu nie je v súlade so stratégiou CLLD.</w:t>
            </w:r>
          </w:p>
        </w:tc>
      </w:tr>
      <w:tr w:rsidR="00FE7439" w:rsidRPr="00057F77" w14:paraId="20E0C2DB" w14:textId="77777777" w:rsidTr="003912BE">
        <w:trPr>
          <w:trHeight w:val="999"/>
        </w:trPr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1576D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  <w:r w:rsidRPr="00FE7439">
              <w:rPr>
                <w:rFonts w:cs="Arial"/>
                <w:b/>
              </w:rPr>
              <w:t>3.</w:t>
            </w:r>
          </w:p>
        </w:tc>
        <w:tc>
          <w:tcPr>
            <w:tcW w:w="7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3B5D5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Posúdenie inovatívnosti projektu</w:t>
            </w:r>
          </w:p>
        </w:tc>
        <w:tc>
          <w:tcPr>
            <w:tcW w:w="1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37FEC" w14:textId="77777777" w:rsidR="00FE7439" w:rsidRPr="00FE7439" w:rsidRDefault="00FE7439" w:rsidP="003912BE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1EDF6EE2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D882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Bodové kritérium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0968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935A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 má inovatívny charakter.</w:t>
            </w:r>
          </w:p>
        </w:tc>
      </w:tr>
      <w:tr w:rsidR="00FE7439" w:rsidRPr="00057F77" w14:paraId="6DB5F62F" w14:textId="77777777" w:rsidTr="003912BE">
        <w:trPr>
          <w:trHeight w:val="1552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1942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E0AE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35AD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E5B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9733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2597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 nemá inovatívny charakter.</w:t>
            </w:r>
          </w:p>
        </w:tc>
      </w:tr>
      <w:tr w:rsidR="00FE7439" w:rsidRPr="00057F77" w14:paraId="051898E4" w14:textId="77777777" w:rsidTr="003912BE">
        <w:trPr>
          <w:trHeight w:val="190"/>
        </w:trPr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24B3A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  <w:r w:rsidRPr="00FE7439">
              <w:rPr>
                <w:rFonts w:cs="Arial"/>
                <w:b/>
              </w:rPr>
              <w:t>4.</w:t>
            </w:r>
          </w:p>
        </w:tc>
        <w:tc>
          <w:tcPr>
            <w:tcW w:w="7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CEE79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  <w:p w14:paraId="0455824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Projekt má dostatočnú pridanú hodnotu pre územie</w:t>
            </w:r>
          </w:p>
          <w:p w14:paraId="5F73D467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861D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Projekt má dostatočnú úroveň z hľadiska zabezpečenia komplexnosti služieb v území alebo z hľadiska jeho využiteľnosti v území</w:t>
            </w:r>
          </w:p>
          <w:p w14:paraId="4BBF2B15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E4AFB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0335558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301EB3F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24EA229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453D8C8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65455EE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lastRenderedPageBreak/>
              <w:t>Vylučovacie kritérium</w:t>
            </w:r>
          </w:p>
          <w:p w14:paraId="3155A1E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BFD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389869AD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hAnsiTheme="minorHAnsi" w:cs="Arial"/>
                <w:b/>
              </w:rPr>
              <w:t>áno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E6E4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hAnsiTheme="minorHAnsi" w:cs="Arial"/>
                <w:b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FE7439" w:rsidRPr="00057F77" w14:paraId="7D71A28D" w14:textId="77777777" w:rsidTr="003912BE">
        <w:trPr>
          <w:trHeight w:val="815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1110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490F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B1C6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AD0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E26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6F3C01A7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hAnsiTheme="minorHAnsi" w:cs="Arial"/>
                <w:b/>
              </w:rPr>
              <w:t>nie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5B40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hAnsiTheme="minorHAnsi" w:cs="Arial"/>
                <w:b/>
              </w:rPr>
              <w:t>Projekt nemá dostatočnú úroveň z hľadiska zabezpečenia komplexnosti služieb v území alebo z hľadiska jeho využiteľnosti, projekt   má skôr čiastkový charakter a nie je možné pomenovať jeho reálny dopad na územie a ciele stratégie.</w:t>
            </w:r>
          </w:p>
        </w:tc>
      </w:tr>
      <w:tr w:rsidR="00FE7439" w:rsidRPr="00057F77" w14:paraId="7732EDDE" w14:textId="77777777" w:rsidTr="00227BA9">
        <w:trPr>
          <w:trHeight w:val="203"/>
        </w:trPr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B76089E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  <w:r w:rsidRPr="00FE7439">
              <w:rPr>
                <w:rFonts w:cs="Arial"/>
                <w:b/>
              </w:rPr>
              <w:t>5.</w:t>
            </w:r>
          </w:p>
        </w:tc>
        <w:tc>
          <w:tcPr>
            <w:tcW w:w="7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A353F95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Výška žiadaného príspevku projektu.</w:t>
            </w:r>
          </w:p>
        </w:tc>
        <w:tc>
          <w:tcPr>
            <w:tcW w:w="14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7D51B15" w14:textId="77777777" w:rsidR="00FE7439" w:rsidRPr="00FE7439" w:rsidRDefault="00FE7439" w:rsidP="003912BE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9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57CDA4E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Bodové kritérium</w:t>
            </w: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1CFCEE8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C417BA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viac ako 80%</w:t>
            </w:r>
          </w:p>
        </w:tc>
      </w:tr>
      <w:tr w:rsidR="00FE7439" w:rsidRPr="00057F77" w14:paraId="30454BB7" w14:textId="77777777" w:rsidTr="00227BA9">
        <w:trPr>
          <w:trHeight w:val="167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7DC633E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CD83CA1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9AD71C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53B393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C0EF07D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42CA86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od 50% do 80% (vrátane)</w:t>
            </w:r>
          </w:p>
        </w:tc>
      </w:tr>
      <w:tr w:rsidR="00FE7439" w:rsidRPr="00057F77" w14:paraId="3E1E20E6" w14:textId="77777777" w:rsidTr="00227BA9">
        <w:trPr>
          <w:trHeight w:val="258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D766C37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32277C8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C5A32F7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B61D23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2CA99CA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3 body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17AC68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od 30% do 50 % (vrátane)</w:t>
            </w:r>
          </w:p>
        </w:tc>
      </w:tr>
      <w:tr w:rsidR="00FE7439" w:rsidRPr="00057F77" w14:paraId="56B1E7DD" w14:textId="77777777" w:rsidTr="00227BA9">
        <w:trPr>
          <w:trHeight w:val="136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E0EFD2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45D2414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43DF678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825465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075A69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4 body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A241E7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menej ako 30 %</w:t>
            </w:r>
          </w:p>
        </w:tc>
      </w:tr>
      <w:tr w:rsidR="00FE7439" w:rsidRPr="00334C9E" w14:paraId="5EF7F82C" w14:textId="77777777" w:rsidTr="00227BA9">
        <w:trPr>
          <w:trHeight w:val="12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1251080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t>2.</w:t>
            </w:r>
          </w:p>
        </w:tc>
        <w:tc>
          <w:tcPr>
            <w:tcW w:w="48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5F6FA95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</w:rPr>
            </w:pPr>
            <w:r w:rsidRPr="00FE7439">
              <w:rPr>
                <w:rFonts w:asciiTheme="minorHAnsi" w:hAnsiTheme="minorHAnsi" w:cs="Arial"/>
                <w:b/>
                <w:bCs/>
              </w:rPr>
              <w:t>Navrhovaný spôsob realizácie projektu</w:t>
            </w:r>
          </w:p>
        </w:tc>
      </w:tr>
      <w:tr w:rsidR="00FE7439" w:rsidRPr="00057F77" w14:paraId="492D0E61" w14:textId="77777777" w:rsidTr="003912BE">
        <w:trPr>
          <w:trHeight w:val="359"/>
        </w:trPr>
        <w:tc>
          <w:tcPr>
            <w:tcW w:w="191" w:type="pct"/>
            <w:vMerge w:val="restart"/>
          </w:tcPr>
          <w:p w14:paraId="69F8AC37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8.</w:t>
            </w:r>
          </w:p>
        </w:tc>
        <w:tc>
          <w:tcPr>
            <w:tcW w:w="766" w:type="pct"/>
            <w:gridSpan w:val="2"/>
            <w:vMerge w:val="restart"/>
          </w:tcPr>
          <w:p w14:paraId="03F399F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77" w:type="pct"/>
            <w:vMerge w:val="restart"/>
          </w:tcPr>
          <w:p w14:paraId="3366665B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sa:</w:t>
            </w:r>
          </w:p>
          <w:p w14:paraId="7A7191CA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71F2DF53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či aktivity nadväzujú na východiskovú situáciu,</w:t>
            </w:r>
          </w:p>
          <w:p w14:paraId="0D6E778E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či sú dostatočne zrozumiteľné a je zrejmé, čo chce žiadateľ dosiahnuť,</w:t>
            </w:r>
          </w:p>
          <w:p w14:paraId="61ED349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či aktivity napĺňajú povinné merateľné ukazovatele.</w:t>
            </w:r>
          </w:p>
        </w:tc>
        <w:tc>
          <w:tcPr>
            <w:tcW w:w="499" w:type="pct"/>
            <w:gridSpan w:val="2"/>
            <w:vMerge w:val="restart"/>
          </w:tcPr>
          <w:p w14:paraId="6406581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499" w:type="pct"/>
            <w:gridSpan w:val="2"/>
          </w:tcPr>
          <w:p w14:paraId="626D899F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68" w:type="pct"/>
            <w:gridSpan w:val="2"/>
          </w:tcPr>
          <w:p w14:paraId="1F4585DC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FE7439" w:rsidRPr="00057F77" w14:paraId="243C3923" w14:textId="77777777" w:rsidTr="003912BE">
        <w:trPr>
          <w:trHeight w:val="380"/>
        </w:trPr>
        <w:tc>
          <w:tcPr>
            <w:tcW w:w="191" w:type="pct"/>
            <w:vMerge/>
            <w:hideMark/>
          </w:tcPr>
          <w:p w14:paraId="608D87B0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14:paraId="309B4CB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77" w:type="pct"/>
            <w:vMerge/>
            <w:hideMark/>
          </w:tcPr>
          <w:p w14:paraId="50DB0A4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vMerge/>
            <w:hideMark/>
          </w:tcPr>
          <w:p w14:paraId="7E25508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</w:tcPr>
          <w:p w14:paraId="788F40FA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68" w:type="pct"/>
            <w:gridSpan w:val="2"/>
          </w:tcPr>
          <w:p w14:paraId="2ABCB36D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FE7439" w:rsidRPr="00057F77" w14:paraId="637AE107" w14:textId="77777777" w:rsidTr="00227BA9">
        <w:trPr>
          <w:trHeight w:val="1221"/>
        </w:trPr>
        <w:tc>
          <w:tcPr>
            <w:tcW w:w="191" w:type="pct"/>
            <w:vMerge w:val="restart"/>
            <w:shd w:val="clear" w:color="auto" w:fill="808080" w:themeFill="background1" w:themeFillShade="80"/>
          </w:tcPr>
          <w:p w14:paraId="3568B3B4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9.</w:t>
            </w:r>
          </w:p>
        </w:tc>
        <w:tc>
          <w:tcPr>
            <w:tcW w:w="766" w:type="pct"/>
            <w:gridSpan w:val="2"/>
            <w:vMerge w:val="restart"/>
            <w:shd w:val="clear" w:color="auto" w:fill="808080" w:themeFill="background1" w:themeFillShade="80"/>
          </w:tcPr>
          <w:p w14:paraId="0CC2DEE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 zohľadňuje miestne špecifiká</w:t>
            </w:r>
          </w:p>
        </w:tc>
        <w:tc>
          <w:tcPr>
            <w:tcW w:w="1477" w:type="pct"/>
            <w:vMerge w:val="restart"/>
            <w:shd w:val="clear" w:color="auto" w:fill="808080" w:themeFill="background1" w:themeFillShade="80"/>
          </w:tcPr>
          <w:p w14:paraId="2AED1317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na základe žiadateľom poskytnutých informácií o realizácii projektu.</w:t>
            </w:r>
          </w:p>
          <w:p w14:paraId="6402196B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3F960353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Miestne špecifiká sú: </w:t>
            </w:r>
          </w:p>
          <w:p w14:paraId="790A5EBE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•charakteristický ráz územia</w:t>
            </w:r>
          </w:p>
          <w:p w14:paraId="1DE185D4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• kultúrny a historický ráz územia</w:t>
            </w:r>
          </w:p>
          <w:p w14:paraId="6FD7D195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• miestne zvyky, gastronómia</w:t>
            </w:r>
          </w:p>
          <w:p w14:paraId="45902A7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• miestna architektúra a pod.</w:t>
            </w:r>
          </w:p>
        </w:tc>
        <w:tc>
          <w:tcPr>
            <w:tcW w:w="499" w:type="pct"/>
            <w:gridSpan w:val="2"/>
            <w:vMerge w:val="restart"/>
            <w:shd w:val="clear" w:color="auto" w:fill="808080" w:themeFill="background1" w:themeFillShade="80"/>
          </w:tcPr>
          <w:p w14:paraId="46BA732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Bodové kritérium</w:t>
            </w:r>
          </w:p>
        </w:tc>
        <w:tc>
          <w:tcPr>
            <w:tcW w:w="499" w:type="pct"/>
            <w:gridSpan w:val="2"/>
            <w:shd w:val="clear" w:color="auto" w:fill="808080" w:themeFill="background1" w:themeFillShade="80"/>
          </w:tcPr>
          <w:p w14:paraId="79E030B3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68" w:type="pct"/>
            <w:gridSpan w:val="2"/>
            <w:shd w:val="clear" w:color="auto" w:fill="808080" w:themeFill="background1" w:themeFillShade="80"/>
          </w:tcPr>
          <w:p w14:paraId="28B93033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</w:tr>
      <w:tr w:rsidR="00FE7439" w:rsidRPr="00057F77" w14:paraId="0552380C" w14:textId="77777777" w:rsidTr="00227BA9">
        <w:trPr>
          <w:trHeight w:val="366"/>
        </w:trPr>
        <w:tc>
          <w:tcPr>
            <w:tcW w:w="191" w:type="pct"/>
            <w:vMerge/>
            <w:shd w:val="clear" w:color="auto" w:fill="808080" w:themeFill="background1" w:themeFillShade="80"/>
          </w:tcPr>
          <w:p w14:paraId="7C17B4D6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66" w:type="pct"/>
            <w:gridSpan w:val="2"/>
            <w:vMerge/>
            <w:shd w:val="clear" w:color="auto" w:fill="808080" w:themeFill="background1" w:themeFillShade="80"/>
          </w:tcPr>
          <w:p w14:paraId="34817A2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77" w:type="pct"/>
            <w:vMerge/>
            <w:shd w:val="clear" w:color="auto" w:fill="808080" w:themeFill="background1" w:themeFillShade="80"/>
          </w:tcPr>
          <w:p w14:paraId="66378F6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vMerge/>
            <w:shd w:val="clear" w:color="auto" w:fill="808080" w:themeFill="background1" w:themeFillShade="80"/>
          </w:tcPr>
          <w:p w14:paraId="7C85DBA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shd w:val="clear" w:color="auto" w:fill="808080" w:themeFill="background1" w:themeFillShade="80"/>
          </w:tcPr>
          <w:p w14:paraId="36478E93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68" w:type="pct"/>
            <w:gridSpan w:val="2"/>
            <w:shd w:val="clear" w:color="auto" w:fill="808080" w:themeFill="background1" w:themeFillShade="80"/>
          </w:tcPr>
          <w:p w14:paraId="72356435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</w:tr>
      <w:tr w:rsidR="00FE7439" w:rsidRPr="00334C9E" w14:paraId="241EEA98" w14:textId="77777777" w:rsidTr="00227BA9">
        <w:trPr>
          <w:trHeight w:val="12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E3CE253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t>3.</w:t>
            </w:r>
          </w:p>
        </w:tc>
        <w:tc>
          <w:tcPr>
            <w:tcW w:w="48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0C36C4F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u w:color="000000"/>
              </w:rPr>
              <w:t>Administratívna a prevádzková kapacita užívateľa</w:t>
            </w:r>
          </w:p>
        </w:tc>
      </w:tr>
      <w:tr w:rsidR="00FE7439" w:rsidRPr="00057F77" w14:paraId="2E388F7F" w14:textId="77777777" w:rsidTr="003912BE">
        <w:trPr>
          <w:trHeight w:val="138"/>
        </w:trPr>
        <w:tc>
          <w:tcPr>
            <w:tcW w:w="191" w:type="pct"/>
            <w:vMerge w:val="restart"/>
          </w:tcPr>
          <w:p w14:paraId="511A7F2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10.</w:t>
            </w:r>
          </w:p>
        </w:tc>
        <w:tc>
          <w:tcPr>
            <w:tcW w:w="766" w:type="pct"/>
            <w:gridSpan w:val="2"/>
            <w:vMerge w:val="restart"/>
          </w:tcPr>
          <w:p w14:paraId="008D661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Posúdenie prevádzkovej a technickej udržateľnosti projektu</w:t>
            </w:r>
          </w:p>
        </w:tc>
        <w:tc>
          <w:tcPr>
            <w:tcW w:w="1477" w:type="pct"/>
            <w:vMerge w:val="restart"/>
          </w:tcPr>
          <w:p w14:paraId="4B91850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28A911C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vMerge w:val="restart"/>
          </w:tcPr>
          <w:p w14:paraId="791B88A8" w14:textId="77777777" w:rsidR="00FE7439" w:rsidRPr="00FE7439" w:rsidRDefault="00FE7439" w:rsidP="003912BE">
            <w:pPr>
              <w:widowControl w:val="0"/>
              <w:rPr>
                <w:rFonts w:asciiTheme="minorHAnsi" w:eastAsia="Helvetica" w:hAnsiTheme="minorHAnsi" w:cs="Arial"/>
                <w:b/>
                <w:u w:color="000000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Bodové kritérium</w:t>
            </w:r>
          </w:p>
        </w:tc>
        <w:tc>
          <w:tcPr>
            <w:tcW w:w="499" w:type="pct"/>
            <w:gridSpan w:val="2"/>
          </w:tcPr>
          <w:p w14:paraId="305689E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68" w:type="pct"/>
            <w:gridSpan w:val="2"/>
          </w:tcPr>
          <w:p w14:paraId="02F5E400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FE7439" w:rsidRPr="00057F77" w14:paraId="0F91738B" w14:textId="77777777" w:rsidTr="003912BE">
        <w:trPr>
          <w:trHeight w:val="244"/>
        </w:trPr>
        <w:tc>
          <w:tcPr>
            <w:tcW w:w="191" w:type="pct"/>
            <w:vMerge/>
          </w:tcPr>
          <w:p w14:paraId="4AE5B728" w14:textId="77777777" w:rsidR="00FE7439" w:rsidRPr="00057F77" w:rsidRDefault="00FE7439" w:rsidP="003912BE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766" w:type="pct"/>
            <w:gridSpan w:val="2"/>
            <w:vMerge/>
          </w:tcPr>
          <w:p w14:paraId="69B056F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77" w:type="pct"/>
            <w:vMerge/>
          </w:tcPr>
          <w:p w14:paraId="2D052EF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vMerge/>
          </w:tcPr>
          <w:p w14:paraId="3AE80037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  <w:u w:color="000000"/>
              </w:rPr>
            </w:pPr>
          </w:p>
        </w:tc>
        <w:tc>
          <w:tcPr>
            <w:tcW w:w="499" w:type="pct"/>
            <w:gridSpan w:val="2"/>
          </w:tcPr>
          <w:p w14:paraId="715D1E3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68" w:type="pct"/>
            <w:gridSpan w:val="2"/>
          </w:tcPr>
          <w:p w14:paraId="1C5BF9F9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FE7439" w:rsidRPr="00057F77" w14:paraId="3E05C1AB" w14:textId="77777777" w:rsidTr="00227BA9">
        <w:trPr>
          <w:trHeight w:val="133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A0A43CE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t>4.</w:t>
            </w:r>
          </w:p>
        </w:tc>
        <w:tc>
          <w:tcPr>
            <w:tcW w:w="4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6D82B66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t>Finančná a ekonomická stránka projektu</w:t>
            </w:r>
          </w:p>
        </w:tc>
      </w:tr>
      <w:tr w:rsidR="00FE7439" w:rsidRPr="00057F77" w14:paraId="58AB7FA1" w14:textId="77777777" w:rsidTr="003912BE">
        <w:trPr>
          <w:trHeight w:val="1291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A03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14.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9D0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FC9E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sa, či sú žiadané výdavky projektu:</w:t>
            </w:r>
          </w:p>
          <w:p w14:paraId="274DF74B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vecne (obsahovo) oprávnené v zmysle podmienok výzvy,</w:t>
            </w:r>
          </w:p>
          <w:p w14:paraId="7514AD11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účelné z hľadiska predpokladu naplnenia stanovených cieľov projektu,</w:t>
            </w:r>
          </w:p>
          <w:p w14:paraId="3540678D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nevyhnutné na realizáciu aktivít projektu</w:t>
            </w:r>
          </w:p>
          <w:p w14:paraId="02D1682A" w14:textId="77777777" w:rsidR="00FE7439" w:rsidRPr="00FE7439" w:rsidRDefault="00FE7439" w:rsidP="003912BE">
            <w:pPr>
              <w:ind w:left="106"/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3695C1DD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146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Vylučujúce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969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1864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FE7439" w:rsidRPr="00057F77" w14:paraId="2E19B142" w14:textId="77777777" w:rsidTr="003912BE">
        <w:trPr>
          <w:trHeight w:val="217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326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ACD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D31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775E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32B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1042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FE7439" w:rsidRPr="00057F77" w14:paraId="691A8E55" w14:textId="77777777" w:rsidTr="003912BE">
        <w:trPr>
          <w:trHeight w:val="289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1FF6E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15.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0D94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Efektívnosť a hospodárnosť výdavkov projektu</w:t>
            </w:r>
          </w:p>
        </w:tc>
        <w:tc>
          <w:tcPr>
            <w:tcW w:w="1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B7896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050E1ADE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09295A3E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1277BAB8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1642CF2E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  <w:p w14:paraId="1C12E33E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4789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4C7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44A0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FE7439" w:rsidRPr="00057F77" w14:paraId="1FC9D801" w14:textId="77777777" w:rsidTr="003912BE">
        <w:trPr>
          <w:trHeight w:val="503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3356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4D18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67CA8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932B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6FB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CC92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FE7439" w:rsidRPr="00057F77" w14:paraId="2225FE16" w14:textId="77777777" w:rsidTr="003912BE">
        <w:trPr>
          <w:trHeight w:val="698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0657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16.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194E4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Finančná</w:t>
            </w:r>
          </w:p>
          <w:p w14:paraId="7DE9E908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charakteristika</w:t>
            </w:r>
          </w:p>
          <w:p w14:paraId="119DE20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žiadateľa</w:t>
            </w:r>
          </w:p>
        </w:tc>
        <w:tc>
          <w:tcPr>
            <w:tcW w:w="1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3EAD8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5885604C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0FCC18F5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V prípade verejného sektora sa komplexne posudzujú ukazovatele likvidity a ukazovatele zadlženosti.</w:t>
            </w:r>
          </w:p>
          <w:p w14:paraId="23E61E36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1C1B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Bodové kritérium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DAA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2472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Subjekt s nepriaznivou finančnou situáciou</w:t>
            </w:r>
          </w:p>
        </w:tc>
      </w:tr>
      <w:tr w:rsidR="00FE7439" w:rsidRPr="00057F77" w14:paraId="31196107" w14:textId="77777777" w:rsidTr="003912BE">
        <w:trPr>
          <w:trHeight w:val="1417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15CD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3B5E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6BDFA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3163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C8C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4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EFFC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Subjekt s neurčitou finančnou situáciou</w:t>
            </w:r>
          </w:p>
        </w:tc>
      </w:tr>
      <w:tr w:rsidR="00FE7439" w:rsidRPr="00057F77" w14:paraId="2BA7794B" w14:textId="77777777" w:rsidTr="003912BE">
        <w:trPr>
          <w:trHeight w:val="1209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C122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1160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68BF7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46DE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20D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8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9240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Subjekt s dobrou finančnou situáciou</w:t>
            </w:r>
          </w:p>
        </w:tc>
      </w:tr>
      <w:tr w:rsidR="00FE7439" w:rsidRPr="00057F77" w14:paraId="7D86EA9C" w14:textId="77777777" w:rsidTr="003912BE">
        <w:trPr>
          <w:trHeight w:val="598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4F62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17.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33F8F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Finančná udržateľnosť</w:t>
            </w:r>
          </w:p>
          <w:p w14:paraId="416A162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projektu</w:t>
            </w:r>
          </w:p>
        </w:tc>
        <w:tc>
          <w:tcPr>
            <w:tcW w:w="1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1DC9F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9878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 kritérium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B9C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2936" w14:textId="1A634A86" w:rsidR="00FE7439" w:rsidRPr="00FE7439" w:rsidRDefault="00FE7439" w:rsidP="00F65E23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Finančná udržateľnosť je zabezpečená.</w:t>
            </w:r>
          </w:p>
        </w:tc>
      </w:tr>
      <w:tr w:rsidR="00FE7439" w:rsidRPr="00057F77" w14:paraId="618CD739" w14:textId="77777777" w:rsidTr="003912BE">
        <w:trPr>
          <w:trHeight w:val="442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3556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F946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CFA4D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B2F5E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095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CA96" w14:textId="106D84C2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Finančná udržateľnosť </w:t>
            </w:r>
            <w:r w:rsidR="00F65E23"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nie </w:t>
            </w: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je zabezpečená.</w:t>
            </w:r>
          </w:p>
        </w:tc>
      </w:tr>
    </w:tbl>
    <w:p w14:paraId="1A206AA0" w14:textId="77777777" w:rsidR="00D41E95" w:rsidRDefault="00D41E95" w:rsidP="00D41E95">
      <w:pPr>
        <w:jc w:val="both"/>
      </w:pPr>
    </w:p>
    <w:p w14:paraId="705BBDD7" w14:textId="77777777" w:rsidR="00D41E95" w:rsidRDefault="00D41E95" w:rsidP="00BB269C">
      <w:pPr>
        <w:jc w:val="both"/>
        <w:rPr>
          <w:b/>
        </w:rPr>
      </w:pPr>
    </w:p>
    <w:p w14:paraId="4707E574" w14:textId="77777777" w:rsidR="00B3610D" w:rsidRDefault="00B3610D" w:rsidP="00B3610D">
      <w:pPr>
        <w:jc w:val="both"/>
        <w:rPr>
          <w:b/>
        </w:rPr>
      </w:pPr>
    </w:p>
    <w:p w14:paraId="51848E00" w14:textId="756C87FD" w:rsidR="00F927B4" w:rsidRDefault="00F927B4">
      <w:pPr>
        <w:rPr>
          <w:b/>
        </w:rPr>
      </w:pPr>
      <w:r>
        <w:rPr>
          <w:b/>
        </w:rPr>
        <w:br w:type="page"/>
      </w:r>
    </w:p>
    <w:p w14:paraId="264524CC" w14:textId="45A17276" w:rsidR="00B3610D" w:rsidRDefault="00F927B4" w:rsidP="00B3610D">
      <w:pPr>
        <w:jc w:val="both"/>
        <w:rPr>
          <w:rFonts w:cstheme="minorHAnsi"/>
          <w:sz w:val="24"/>
          <w:szCs w:val="24"/>
        </w:rPr>
      </w:pPr>
      <w:r w:rsidRPr="0090146E">
        <w:rPr>
          <w:rFonts w:cstheme="minorHAnsi"/>
          <w:sz w:val="24"/>
          <w:szCs w:val="24"/>
        </w:rPr>
        <w:lastRenderedPageBreak/>
        <w:t>C2. Terénne a ambulantné služby</w:t>
      </w:r>
    </w:p>
    <w:p w14:paraId="61035BEE" w14:textId="77777777" w:rsidR="00F927B4" w:rsidRDefault="00F927B4" w:rsidP="00B3610D">
      <w:pPr>
        <w:jc w:val="both"/>
        <w:rPr>
          <w:rFonts w:cstheme="minorHAnsi"/>
          <w:sz w:val="24"/>
          <w:szCs w:val="24"/>
        </w:rPr>
      </w:pPr>
    </w:p>
    <w:p w14:paraId="3BFC0D4E" w14:textId="77777777" w:rsidR="00F927B4" w:rsidRDefault="00F927B4" w:rsidP="00F927B4">
      <w:pPr>
        <w:jc w:val="both"/>
        <w:rPr>
          <w:sz w:val="24"/>
        </w:rPr>
      </w:pPr>
      <w:r w:rsidRPr="005F66B1">
        <w:t>Hodnotiace</w:t>
      </w:r>
      <w:r>
        <w:rPr>
          <w:sz w:val="24"/>
        </w:rPr>
        <w:t xml:space="preserve"> kritériá:</w:t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558"/>
        <w:gridCol w:w="2112"/>
        <w:gridCol w:w="4183"/>
        <w:gridCol w:w="1364"/>
        <w:gridCol w:w="1431"/>
        <w:gridCol w:w="4326"/>
      </w:tblGrid>
      <w:tr w:rsidR="00F927B4" w:rsidRPr="00522A25" w14:paraId="027F7C7F" w14:textId="77777777" w:rsidTr="00227BA9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F974D4A" w14:textId="77777777" w:rsidR="00F927B4" w:rsidRPr="00522A25" w:rsidRDefault="00F927B4" w:rsidP="00C64525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A7CF58F" w14:textId="77777777" w:rsidR="00F927B4" w:rsidRPr="00522A25" w:rsidRDefault="00F927B4" w:rsidP="00C64525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6E55B72" w14:textId="77777777" w:rsidR="00F927B4" w:rsidRPr="00522A25" w:rsidRDefault="00F927B4" w:rsidP="00C64525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7F1FEDA" w14:textId="77777777" w:rsidR="00F927B4" w:rsidRPr="00522A25" w:rsidRDefault="00F927B4" w:rsidP="00C64525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9CAD441" w14:textId="77777777" w:rsidR="00F927B4" w:rsidRPr="00522A25" w:rsidRDefault="00F927B4" w:rsidP="00C64525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53D7A08" w14:textId="77777777" w:rsidR="00F927B4" w:rsidRPr="00522A25" w:rsidRDefault="00F927B4" w:rsidP="00C64525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F927B4" w:rsidRPr="00334C9E" w14:paraId="0D74C4E9" w14:textId="77777777" w:rsidTr="00227BA9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FD7C3B7" w14:textId="77777777" w:rsidR="00F927B4" w:rsidRPr="00334C9E" w:rsidRDefault="00F927B4" w:rsidP="00C6452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37C2A6F" w14:textId="77777777" w:rsidR="00F927B4" w:rsidRPr="00334C9E" w:rsidRDefault="00F927B4" w:rsidP="00C64525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F927B4" w:rsidRPr="00334C9E" w14:paraId="2DB58802" w14:textId="77777777" w:rsidTr="00C64525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D74A" w14:textId="77777777" w:rsidR="00F927B4" w:rsidRPr="00334C9E" w:rsidRDefault="00F927B4" w:rsidP="00C645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1803" w14:textId="77777777" w:rsidR="00F927B4" w:rsidRPr="00334C9E" w:rsidRDefault="00F927B4" w:rsidP="00C645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F4AC" w14:textId="77777777" w:rsidR="00F927B4" w:rsidRPr="00334C9E" w:rsidRDefault="00F927B4" w:rsidP="00C64525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2C33" w14:textId="77777777" w:rsidR="00F927B4" w:rsidRPr="00334C9E" w:rsidRDefault="00F927B4" w:rsidP="00C645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5F77" w14:textId="77777777" w:rsidR="00F927B4" w:rsidRPr="00334C9E" w:rsidRDefault="00F927B4" w:rsidP="00C64525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483F" w14:textId="77777777" w:rsidR="00F927B4" w:rsidRPr="00334C9E" w:rsidRDefault="00F927B4" w:rsidP="00C645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F927B4" w:rsidRPr="00334C9E" w14:paraId="72E71CA9" w14:textId="77777777" w:rsidTr="00C64525">
        <w:trPr>
          <w:trHeight w:val="25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7684" w14:textId="77777777" w:rsidR="00F927B4" w:rsidRPr="00334C9E" w:rsidRDefault="00F927B4" w:rsidP="00C645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6BDD" w14:textId="77777777" w:rsidR="00F927B4" w:rsidRPr="00334C9E" w:rsidRDefault="00F927B4" w:rsidP="00C645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C2D1" w14:textId="77777777" w:rsidR="00F927B4" w:rsidRPr="00334C9E" w:rsidRDefault="00F927B4" w:rsidP="00C64525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BB57" w14:textId="77777777" w:rsidR="00F927B4" w:rsidRPr="00334C9E" w:rsidRDefault="00F927B4" w:rsidP="00C645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FCB4" w14:textId="77777777" w:rsidR="00F927B4" w:rsidRPr="00334C9E" w:rsidRDefault="00F927B4" w:rsidP="00C64525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6838" w14:textId="77777777" w:rsidR="00F927B4" w:rsidRPr="00334C9E" w:rsidRDefault="00F927B4" w:rsidP="00C645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F927B4" w:rsidRPr="00334C9E" w14:paraId="29F9591C" w14:textId="77777777" w:rsidTr="00227BA9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7436406" w14:textId="77777777" w:rsidR="00F927B4" w:rsidRPr="00334C9E" w:rsidRDefault="00F927B4" w:rsidP="00C6452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F6111EB" w14:textId="77777777" w:rsidR="00F927B4" w:rsidRPr="00334C9E" w:rsidRDefault="00F927B4" w:rsidP="00C645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F927B4" w:rsidRPr="00334C9E" w14:paraId="3990713B" w14:textId="77777777" w:rsidTr="00C64525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60DC" w14:textId="77777777" w:rsidR="00F927B4" w:rsidRPr="00334C9E" w:rsidRDefault="00F927B4" w:rsidP="00C645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C205" w14:textId="77777777" w:rsidR="00F927B4" w:rsidRPr="00334C9E" w:rsidRDefault="00F927B4" w:rsidP="00C645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1B73" w14:textId="77777777" w:rsidR="00F927B4" w:rsidRPr="00334C9E" w:rsidRDefault="00F927B4" w:rsidP="00C645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D840" w14:textId="77777777" w:rsidR="00F927B4" w:rsidRPr="00334C9E" w:rsidRDefault="00F927B4" w:rsidP="00C645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0869" w14:textId="77777777" w:rsidR="00F927B4" w:rsidRPr="00334C9E" w:rsidRDefault="00F927B4" w:rsidP="00C6452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72F8" w14:textId="77777777" w:rsidR="00F927B4" w:rsidRPr="00334C9E" w:rsidRDefault="00F927B4" w:rsidP="00C645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F927B4" w:rsidRPr="00334C9E" w14:paraId="508B62DE" w14:textId="77777777" w:rsidTr="00C64525">
        <w:trPr>
          <w:trHeight w:val="31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B5CE" w14:textId="77777777" w:rsidR="00F927B4" w:rsidRPr="00334C9E" w:rsidRDefault="00F927B4" w:rsidP="00C645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83B7" w14:textId="77777777" w:rsidR="00F927B4" w:rsidRPr="00334C9E" w:rsidRDefault="00F927B4" w:rsidP="00C645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E244" w14:textId="77777777" w:rsidR="00F927B4" w:rsidRPr="00334C9E" w:rsidRDefault="00F927B4" w:rsidP="00C645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1BEC" w14:textId="77777777" w:rsidR="00F927B4" w:rsidRPr="00334C9E" w:rsidRDefault="00F927B4" w:rsidP="00C645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290B" w14:textId="77777777" w:rsidR="00F927B4" w:rsidRPr="00334C9E" w:rsidRDefault="00F927B4" w:rsidP="00C6452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4BA8" w14:textId="77777777" w:rsidR="00F927B4" w:rsidRPr="00334C9E" w:rsidRDefault="00F927B4" w:rsidP="00C645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F927B4" w:rsidRPr="00334C9E" w14:paraId="24B55787" w14:textId="77777777" w:rsidTr="00227BA9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E5CC946" w14:textId="77777777" w:rsidR="00F927B4" w:rsidRPr="00334C9E" w:rsidRDefault="00F927B4" w:rsidP="00C6452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8A2481E" w14:textId="77777777" w:rsidR="00F927B4" w:rsidRPr="00334C9E" w:rsidRDefault="00F927B4" w:rsidP="00C6452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 xml:space="preserve">Administratívna a prevádzková kapacita </w:t>
            </w:r>
            <w:r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užívateľa</w:t>
            </w:r>
          </w:p>
        </w:tc>
      </w:tr>
      <w:tr w:rsidR="00F927B4" w:rsidRPr="00334C9E" w14:paraId="45F92C9C" w14:textId="77777777" w:rsidTr="00C64525">
        <w:trPr>
          <w:trHeight w:val="13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AB76" w14:textId="77777777" w:rsidR="00F927B4" w:rsidRPr="00334C9E" w:rsidRDefault="00F927B4" w:rsidP="00C645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AA66" w14:textId="77777777" w:rsidR="00F927B4" w:rsidRPr="00334C9E" w:rsidRDefault="00F927B4" w:rsidP="00C645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17C5" w14:textId="77777777" w:rsidR="00F927B4" w:rsidRPr="00334C9E" w:rsidRDefault="00F927B4" w:rsidP="00C645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BF34" w14:textId="77777777" w:rsidR="00F927B4" w:rsidRPr="00334C9E" w:rsidRDefault="00F927B4" w:rsidP="00C64525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F12E" w14:textId="77777777" w:rsidR="00F927B4" w:rsidRPr="00334C9E" w:rsidRDefault="00F927B4" w:rsidP="00C645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2989" w14:textId="77777777" w:rsidR="00F927B4" w:rsidRPr="00334C9E" w:rsidRDefault="00F927B4" w:rsidP="00C645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F927B4" w:rsidRPr="00334C9E" w14:paraId="72B85006" w14:textId="77777777" w:rsidTr="00C64525">
        <w:trPr>
          <w:trHeight w:val="26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2D39" w14:textId="77777777" w:rsidR="00F927B4" w:rsidRPr="00334C9E" w:rsidRDefault="00F927B4" w:rsidP="00C645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A14D" w14:textId="77777777" w:rsidR="00F927B4" w:rsidRPr="00334C9E" w:rsidRDefault="00F927B4" w:rsidP="00C645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C649" w14:textId="77777777" w:rsidR="00F927B4" w:rsidRPr="00334C9E" w:rsidRDefault="00F927B4" w:rsidP="00C645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E205" w14:textId="77777777" w:rsidR="00F927B4" w:rsidRPr="00334C9E" w:rsidRDefault="00F927B4" w:rsidP="00C64525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AB44" w14:textId="77777777" w:rsidR="00F927B4" w:rsidRPr="00334C9E" w:rsidRDefault="00F927B4" w:rsidP="00C645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142F" w14:textId="77777777" w:rsidR="00F927B4" w:rsidRPr="00334C9E" w:rsidRDefault="00F927B4" w:rsidP="00C645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F927B4" w:rsidRPr="00334C9E" w14:paraId="4C7FABC7" w14:textId="77777777" w:rsidTr="00227BA9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3E2E740" w14:textId="77777777" w:rsidR="00F927B4" w:rsidRPr="00334C9E" w:rsidRDefault="00F927B4" w:rsidP="00C6452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2CE3979" w14:textId="77777777" w:rsidR="00F927B4" w:rsidRPr="00334C9E" w:rsidRDefault="00F927B4" w:rsidP="00C6452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F927B4" w:rsidRPr="00334C9E" w14:paraId="7850D8A9" w14:textId="77777777" w:rsidTr="00C64525">
        <w:trPr>
          <w:trHeight w:val="15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BC72" w14:textId="77777777" w:rsidR="00F927B4" w:rsidRPr="00334C9E" w:rsidRDefault="00F927B4" w:rsidP="00C645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425F" w14:textId="77777777" w:rsidR="00F927B4" w:rsidRPr="00334C9E" w:rsidRDefault="00F927B4" w:rsidP="00C64525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1201" w14:textId="77777777" w:rsidR="00F927B4" w:rsidRPr="00334C9E" w:rsidRDefault="00F927B4" w:rsidP="00C64525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5B85" w14:textId="77777777" w:rsidR="00F927B4" w:rsidRPr="00334C9E" w:rsidRDefault="00F927B4" w:rsidP="00C645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EF22" w14:textId="77777777" w:rsidR="00F927B4" w:rsidRPr="00334C9E" w:rsidRDefault="00F927B4" w:rsidP="00C645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D8D3" w14:textId="77777777" w:rsidR="00F927B4" w:rsidRPr="00334C9E" w:rsidRDefault="00F927B4" w:rsidP="00C64525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  <w:tr w:rsidR="00F927B4" w:rsidRPr="00334C9E" w14:paraId="5731067D" w14:textId="77777777" w:rsidTr="00C64525">
        <w:trPr>
          <w:trHeight w:val="15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CC92" w14:textId="77777777" w:rsidR="00F927B4" w:rsidRPr="00334C9E" w:rsidRDefault="00F927B4" w:rsidP="00C645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DC92" w14:textId="77777777" w:rsidR="00F927B4" w:rsidRPr="00334C9E" w:rsidRDefault="00F927B4" w:rsidP="00C64525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BD94" w14:textId="77777777" w:rsidR="00F927B4" w:rsidRPr="00334C9E" w:rsidRDefault="00F927B4" w:rsidP="00C64525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D060" w14:textId="77777777" w:rsidR="00F927B4" w:rsidRPr="00334C9E" w:rsidRDefault="00F927B4" w:rsidP="00C645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C539" w14:textId="77777777" w:rsidR="00F927B4" w:rsidRPr="00334C9E" w:rsidRDefault="00F927B4" w:rsidP="00C645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E717" w14:textId="77777777" w:rsidR="00F927B4" w:rsidRPr="00334C9E" w:rsidRDefault="00F927B4" w:rsidP="00C64525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</w:tbl>
    <w:p w14:paraId="0ED2DEE7" w14:textId="77777777" w:rsidR="00F927B4" w:rsidRDefault="00F927B4" w:rsidP="00F927B4">
      <w:pPr>
        <w:jc w:val="both"/>
        <w:rPr>
          <w:sz w:val="24"/>
        </w:rPr>
      </w:pPr>
    </w:p>
    <w:p w14:paraId="58EA9FA9" w14:textId="77777777" w:rsidR="00F927B4" w:rsidRDefault="00F927B4" w:rsidP="00B3610D">
      <w:pPr>
        <w:jc w:val="both"/>
        <w:rPr>
          <w:b/>
        </w:rPr>
        <w:sectPr w:rsidR="00F927B4" w:rsidSect="00770D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3F128D0" w14:textId="01558A7B" w:rsidR="00D41E95" w:rsidRDefault="00D41E95" w:rsidP="00D41E95">
      <w:pPr>
        <w:jc w:val="both"/>
        <w:rPr>
          <w:rFonts w:cstheme="minorHAnsi"/>
          <w:szCs w:val="19"/>
        </w:rPr>
      </w:pPr>
      <w:r>
        <w:rPr>
          <w:rFonts w:cstheme="minorHAnsi"/>
          <w:szCs w:val="19"/>
        </w:rPr>
        <w:lastRenderedPageBreak/>
        <w:t>D1 Učebne základných škôl</w:t>
      </w:r>
    </w:p>
    <w:p w14:paraId="75B785D5" w14:textId="77777777" w:rsidR="00D41E95" w:rsidRDefault="00D41E95" w:rsidP="00D41E95">
      <w:pPr>
        <w:jc w:val="both"/>
        <w:rPr>
          <w:sz w:val="24"/>
        </w:rPr>
      </w:pPr>
      <w:r w:rsidRPr="00522A25">
        <w:t>Hodnotiace</w:t>
      </w:r>
      <w:r>
        <w:rPr>
          <w:sz w:val="24"/>
        </w:rPr>
        <w:t xml:space="preserve"> kritériá:</w:t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558"/>
        <w:gridCol w:w="2112"/>
        <w:gridCol w:w="4183"/>
        <w:gridCol w:w="1364"/>
        <w:gridCol w:w="1431"/>
        <w:gridCol w:w="4326"/>
      </w:tblGrid>
      <w:tr w:rsidR="00D41E95" w:rsidRPr="00522A25" w14:paraId="045E5946" w14:textId="77777777" w:rsidTr="00227BA9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C962727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768D6DD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C07B201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E44A268" w14:textId="77777777" w:rsidR="00D41E95" w:rsidRPr="00522A25" w:rsidRDefault="00D41E95" w:rsidP="00834E0C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A176C03" w14:textId="77777777" w:rsidR="00D41E95" w:rsidRPr="00522A25" w:rsidRDefault="00D41E95" w:rsidP="00834E0C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F978F39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D41E95" w:rsidRPr="00334C9E" w14:paraId="24A98600" w14:textId="77777777" w:rsidTr="00227BA9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293848F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0512948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D41E95" w:rsidRPr="00334C9E" w14:paraId="492C1666" w14:textId="77777777" w:rsidTr="00834E0C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757C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D476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9878" w14:textId="77777777" w:rsidR="00D41E95" w:rsidRPr="00334C9E" w:rsidRDefault="00D41E95" w:rsidP="00834E0C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191F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98D2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92F9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53456752" w14:textId="77777777" w:rsidTr="00834E0C">
        <w:trPr>
          <w:trHeight w:val="25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2CE2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AE2D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A02E" w14:textId="77777777" w:rsidR="00D41E95" w:rsidRPr="00334C9E" w:rsidRDefault="00D41E95" w:rsidP="00834E0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E885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E7B3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660B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D41E95" w:rsidRPr="00334C9E" w14:paraId="1D81288F" w14:textId="77777777" w:rsidTr="00227BA9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8999EE4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8714C19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D41E95" w:rsidRPr="00334C9E" w14:paraId="05C3E475" w14:textId="77777777" w:rsidTr="00834E0C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C8BE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1636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F2C0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A77D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23ED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19CF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5BDC321C" w14:textId="77777777" w:rsidTr="00834E0C">
        <w:trPr>
          <w:trHeight w:val="31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1034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8178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A59E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941C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DDCD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BCF8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3545D291" w14:textId="77777777" w:rsidTr="00227BA9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97B48F8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9AB220A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 xml:space="preserve">Administratívna a prevádzková kapacita </w:t>
            </w:r>
            <w:r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užívateľa</w:t>
            </w:r>
          </w:p>
        </w:tc>
      </w:tr>
      <w:tr w:rsidR="00D41E95" w:rsidRPr="00334C9E" w14:paraId="7D1FF0AC" w14:textId="77777777" w:rsidTr="00834E0C">
        <w:trPr>
          <w:trHeight w:val="13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E51C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343F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1CE5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4605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1CEE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E50D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7713C154" w14:textId="77777777" w:rsidTr="00834E0C">
        <w:trPr>
          <w:trHeight w:val="26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E53A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CDE5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8C47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6194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1FD0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5F7B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677E0961" w14:textId="77777777" w:rsidTr="00227BA9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BECB6F1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333061B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D41E95" w:rsidRPr="00334C9E" w14:paraId="7CF4798E" w14:textId="77777777" w:rsidTr="00834E0C">
        <w:trPr>
          <w:trHeight w:val="15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CAB1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DD31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6211" w14:textId="77777777" w:rsidR="00D41E95" w:rsidRPr="00334C9E" w:rsidRDefault="00D41E95" w:rsidP="00834E0C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E1AC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3F81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FE4B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  <w:tr w:rsidR="00D41E95" w:rsidRPr="00334C9E" w14:paraId="165F6F36" w14:textId="77777777" w:rsidTr="00834E0C">
        <w:trPr>
          <w:trHeight w:val="15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3585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0FBF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09D2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ABCE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FAF7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BC9B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</w:tbl>
    <w:p w14:paraId="663A297B" w14:textId="77777777" w:rsidR="00D41E95" w:rsidRDefault="00D41E95" w:rsidP="00D41E95">
      <w:pPr>
        <w:jc w:val="both"/>
        <w:rPr>
          <w:sz w:val="24"/>
        </w:rPr>
      </w:pPr>
    </w:p>
    <w:p w14:paraId="6764C519" w14:textId="77777777" w:rsidR="00D41E95" w:rsidRDefault="00D41E95" w:rsidP="00D41E95">
      <w:pPr>
        <w:jc w:val="both"/>
      </w:pPr>
    </w:p>
    <w:p w14:paraId="384B2B01" w14:textId="77777777" w:rsidR="00D41E95" w:rsidRDefault="00D41E95" w:rsidP="00D41E95">
      <w:pPr>
        <w:jc w:val="both"/>
        <w:rPr>
          <w:rFonts w:cstheme="minorHAnsi"/>
          <w:szCs w:val="19"/>
        </w:rPr>
      </w:pPr>
    </w:p>
    <w:p w14:paraId="36BD9038" w14:textId="77777777" w:rsidR="00D41E95" w:rsidRPr="00522A25" w:rsidRDefault="00D41E95" w:rsidP="00D41E95">
      <w:pPr>
        <w:jc w:val="both"/>
        <w:rPr>
          <w:b/>
        </w:rPr>
      </w:pPr>
    </w:p>
    <w:p w14:paraId="2152796E" w14:textId="77777777" w:rsidR="00D41E95" w:rsidRDefault="00D41E95" w:rsidP="00D41E95">
      <w:pPr>
        <w:jc w:val="both"/>
        <w:rPr>
          <w:b/>
        </w:rPr>
      </w:pPr>
    </w:p>
    <w:p w14:paraId="74093691" w14:textId="77777777" w:rsidR="00D41E95" w:rsidRDefault="00D41E95" w:rsidP="00D41E95">
      <w:pPr>
        <w:jc w:val="both"/>
        <w:rPr>
          <w:b/>
        </w:rPr>
        <w:sectPr w:rsidR="00D41E95" w:rsidSect="00770D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453EAE5" w14:textId="0FC16AE6" w:rsidR="00D41E95" w:rsidRDefault="00D41E95" w:rsidP="00BB269C">
      <w:pPr>
        <w:jc w:val="both"/>
        <w:rPr>
          <w:b/>
        </w:rPr>
      </w:pPr>
      <w:r w:rsidRPr="00E25239">
        <w:lastRenderedPageBreak/>
        <w:t>D2 Skvalitnenie a rozšírenie kapacít predškolských zariadení</w:t>
      </w:r>
    </w:p>
    <w:p w14:paraId="6698D307" w14:textId="77777777" w:rsidR="00D41E95" w:rsidRDefault="00D41E95" w:rsidP="00D41E95">
      <w:pPr>
        <w:jc w:val="both"/>
        <w:rPr>
          <w:sz w:val="24"/>
        </w:rPr>
      </w:pPr>
      <w:r w:rsidRPr="00522A25">
        <w:t>Hodnotiace</w:t>
      </w:r>
      <w:r>
        <w:rPr>
          <w:sz w:val="24"/>
        </w:rPr>
        <w:t xml:space="preserve"> kritériá:</w:t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558"/>
        <w:gridCol w:w="2112"/>
        <w:gridCol w:w="4183"/>
        <w:gridCol w:w="1364"/>
        <w:gridCol w:w="1431"/>
        <w:gridCol w:w="4326"/>
      </w:tblGrid>
      <w:tr w:rsidR="00D41E95" w:rsidRPr="00522A25" w14:paraId="6E4EFF28" w14:textId="77777777" w:rsidTr="00227BA9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FE4916E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EABF34A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5A13EEA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5F77978" w14:textId="77777777" w:rsidR="00D41E95" w:rsidRPr="00522A25" w:rsidRDefault="00D41E95" w:rsidP="00834E0C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1FB97A3" w14:textId="77777777" w:rsidR="00D41E95" w:rsidRPr="00522A25" w:rsidRDefault="00D41E95" w:rsidP="00834E0C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BF4EDAE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D41E95" w:rsidRPr="00334C9E" w14:paraId="62308B81" w14:textId="77777777" w:rsidTr="00227BA9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79F954B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02F5082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D41E95" w:rsidRPr="00334C9E" w14:paraId="1043EB18" w14:textId="77777777" w:rsidTr="00834E0C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AC80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A621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351A" w14:textId="77777777" w:rsidR="00D41E95" w:rsidRPr="00334C9E" w:rsidRDefault="00D41E95" w:rsidP="00834E0C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FC9D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E887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668C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7DD2AA8C" w14:textId="77777777" w:rsidTr="00834E0C">
        <w:trPr>
          <w:trHeight w:val="25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B038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062C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97CE" w14:textId="77777777" w:rsidR="00D41E95" w:rsidRPr="00334C9E" w:rsidRDefault="00D41E95" w:rsidP="00834E0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A12A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8E3D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AD07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D41E95" w:rsidRPr="00334C9E" w14:paraId="31B67025" w14:textId="77777777" w:rsidTr="00227BA9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5E5C83B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B3F2D37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D41E95" w:rsidRPr="00334C9E" w14:paraId="25777887" w14:textId="77777777" w:rsidTr="00834E0C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1B20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72BD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ADE1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55E6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2521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5541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713D1673" w14:textId="77777777" w:rsidTr="00834E0C">
        <w:trPr>
          <w:trHeight w:val="31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ABAE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2DD9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8638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E882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BF15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6C35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56D03881" w14:textId="77777777" w:rsidTr="00227BA9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F933AE1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E46A260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 xml:space="preserve">Administratívna a prevádzková kapacita </w:t>
            </w:r>
            <w:r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užívateľa</w:t>
            </w:r>
          </w:p>
        </w:tc>
      </w:tr>
      <w:tr w:rsidR="00D41E95" w:rsidRPr="00334C9E" w14:paraId="1A6E77F2" w14:textId="77777777" w:rsidTr="00834E0C">
        <w:trPr>
          <w:trHeight w:val="13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A1D4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0A3F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F09F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E698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1F1A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DFAB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29063365" w14:textId="77777777" w:rsidTr="00834E0C">
        <w:trPr>
          <w:trHeight w:val="26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3218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7884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49D5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16BF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50DC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FFF6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430B1DAD" w14:textId="77777777" w:rsidTr="00227BA9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DEE77EA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07B3E1F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D41E95" w:rsidRPr="00334C9E" w14:paraId="1E97CD58" w14:textId="77777777" w:rsidTr="00834E0C">
        <w:trPr>
          <w:trHeight w:val="15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5DC7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4C4C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D181" w14:textId="77777777" w:rsidR="00D41E95" w:rsidRPr="00334C9E" w:rsidRDefault="00D41E95" w:rsidP="00834E0C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3028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56C1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1D6F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  <w:tr w:rsidR="00D41E95" w:rsidRPr="00334C9E" w14:paraId="24625424" w14:textId="77777777" w:rsidTr="00834E0C">
        <w:trPr>
          <w:trHeight w:val="15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6E47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744E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BE5C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AA16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DF97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7647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</w:tbl>
    <w:p w14:paraId="6B42B474" w14:textId="77777777" w:rsidR="00D41E95" w:rsidRDefault="00D41E95" w:rsidP="00D41E95">
      <w:pPr>
        <w:jc w:val="both"/>
        <w:rPr>
          <w:sz w:val="24"/>
        </w:rPr>
      </w:pPr>
    </w:p>
    <w:p w14:paraId="2267155B" w14:textId="77777777" w:rsidR="00D41E95" w:rsidRDefault="00D41E95" w:rsidP="00BB269C">
      <w:pPr>
        <w:jc w:val="both"/>
        <w:rPr>
          <w:b/>
        </w:rPr>
      </w:pPr>
    </w:p>
    <w:p w14:paraId="67AB0671" w14:textId="77777777" w:rsidR="00D41E95" w:rsidRDefault="00D41E95" w:rsidP="00BB269C">
      <w:pPr>
        <w:jc w:val="both"/>
        <w:rPr>
          <w:b/>
        </w:rPr>
      </w:pPr>
    </w:p>
    <w:p w14:paraId="075765CC" w14:textId="77777777" w:rsidR="00B3610D" w:rsidRDefault="00B3610D" w:rsidP="00B3610D">
      <w:pPr>
        <w:jc w:val="both"/>
        <w:rPr>
          <w:b/>
        </w:rPr>
      </w:pPr>
    </w:p>
    <w:p w14:paraId="3EE8EBA5" w14:textId="77777777" w:rsidR="00B3610D" w:rsidRDefault="00B3610D" w:rsidP="00B3610D">
      <w:pPr>
        <w:jc w:val="both"/>
        <w:rPr>
          <w:b/>
        </w:rPr>
        <w:sectPr w:rsidR="00B3610D" w:rsidSect="00770D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20B7366" w14:textId="334A7557" w:rsidR="00E25239" w:rsidRDefault="00D41E95" w:rsidP="00BB269C">
      <w:pPr>
        <w:jc w:val="both"/>
        <w:rPr>
          <w:b/>
        </w:rPr>
      </w:pPr>
      <w:r w:rsidRPr="00E25239">
        <w:lastRenderedPageBreak/>
        <w:t>E1 Trhové priestory</w:t>
      </w:r>
    </w:p>
    <w:p w14:paraId="2B164AF5" w14:textId="77777777" w:rsidR="00D41E95" w:rsidRDefault="00D41E95" w:rsidP="00D41E95">
      <w:pPr>
        <w:jc w:val="both"/>
        <w:rPr>
          <w:sz w:val="24"/>
        </w:rPr>
      </w:pPr>
      <w:r w:rsidRPr="00522A25">
        <w:t>Hodnotiace</w:t>
      </w:r>
      <w:r>
        <w:rPr>
          <w:sz w:val="24"/>
        </w:rPr>
        <w:t xml:space="preserve"> kritériá:</w:t>
      </w:r>
    </w:p>
    <w:tbl>
      <w:tblPr>
        <w:tblStyle w:val="TableGrid1"/>
        <w:tblW w:w="4993" w:type="pct"/>
        <w:tblLayout w:type="fixed"/>
        <w:tblLook w:val="04A0" w:firstRow="1" w:lastRow="0" w:firstColumn="1" w:lastColumn="0" w:noHBand="0" w:noVBand="1"/>
      </w:tblPr>
      <w:tblGrid>
        <w:gridCol w:w="534"/>
        <w:gridCol w:w="25"/>
        <w:gridCol w:w="2116"/>
        <w:gridCol w:w="4128"/>
        <w:gridCol w:w="56"/>
        <w:gridCol w:w="1339"/>
        <w:gridCol w:w="25"/>
        <w:gridCol w:w="1369"/>
        <w:gridCol w:w="61"/>
        <w:gridCol w:w="4321"/>
      </w:tblGrid>
      <w:tr w:rsidR="00FE7439" w:rsidRPr="00522A25" w14:paraId="2618E973" w14:textId="77777777" w:rsidTr="00227BA9">
        <w:trPr>
          <w:trHeight w:val="201"/>
          <w:tblHeader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32993EC" w14:textId="77777777" w:rsidR="00FE7439" w:rsidRPr="00522A25" w:rsidRDefault="00FE7439" w:rsidP="003912BE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P.č.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D1CCC5B" w14:textId="77777777" w:rsidR="00FE7439" w:rsidRPr="00522A25" w:rsidRDefault="00FE7439" w:rsidP="003912BE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4D89034" w14:textId="77777777" w:rsidR="00FE7439" w:rsidRPr="00522A25" w:rsidRDefault="00FE7439" w:rsidP="003912B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321103B" w14:textId="77777777" w:rsidR="00FE7439" w:rsidRPr="00522A25" w:rsidRDefault="00FE7439" w:rsidP="003912BE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6786C4C" w14:textId="77777777" w:rsidR="00FE7439" w:rsidRPr="00522A25" w:rsidRDefault="00FE7439" w:rsidP="003912BE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4DF5051" w14:textId="77777777" w:rsidR="00FE7439" w:rsidRPr="00522A25" w:rsidRDefault="00FE7439" w:rsidP="003912B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FE7439" w:rsidRPr="00334C9E" w14:paraId="1D95DD02" w14:textId="77777777" w:rsidTr="00227BA9">
        <w:trPr>
          <w:trHeight w:val="13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4C0B932" w14:textId="77777777" w:rsidR="00FE7439" w:rsidRPr="00334C9E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08D7388" w14:textId="77777777" w:rsidR="00FE7439" w:rsidRPr="00334C9E" w:rsidRDefault="00FE7439" w:rsidP="003912B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FE7439" w:rsidRPr="00057F77" w14:paraId="19E67DE9" w14:textId="77777777" w:rsidTr="003912BE">
        <w:trPr>
          <w:trHeight w:val="899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5CD6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1.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3FAE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Súlad projektu s programovou stratégiou IROP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CA0F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13D15EBE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622C68D4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očakávanými výsledkami,</w:t>
            </w:r>
          </w:p>
          <w:p w14:paraId="5CBE7AA2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definovanými oprávnenými aktivitami.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8F1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30F5" w14:textId="77777777" w:rsidR="00FE7439" w:rsidRPr="00FE7439" w:rsidRDefault="00FE7439" w:rsidP="003912BE">
            <w:pPr>
              <w:widowControl w:val="0"/>
              <w:rPr>
                <w:rFonts w:asciiTheme="minorHAnsi" w:eastAsia="Helvetica" w:hAnsiTheme="minorHAnsi" w:cs="Arial"/>
                <w:b/>
                <w:u w:color="000000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0B68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Zameranie projektu je v súlade s programovou stratégiou IROP.</w:t>
            </w:r>
          </w:p>
        </w:tc>
      </w:tr>
      <w:tr w:rsidR="00FE7439" w:rsidRPr="00057F77" w14:paraId="2CF81DC3" w14:textId="77777777" w:rsidTr="003912BE">
        <w:trPr>
          <w:trHeight w:val="706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010D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2C69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8612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36C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731E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254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Zameranie projektu nie je v súlade s programovou stratégiou IROP.</w:t>
            </w:r>
          </w:p>
        </w:tc>
      </w:tr>
      <w:tr w:rsidR="00FE7439" w:rsidRPr="00057F77" w14:paraId="3D6E9F54" w14:textId="77777777" w:rsidTr="003912BE">
        <w:trPr>
          <w:trHeight w:val="123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A9D2D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  <w:r w:rsidRPr="00FE7439">
              <w:rPr>
                <w:rFonts w:cs="Arial"/>
                <w:b/>
              </w:rPr>
              <w:t>2.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CB14C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Súlad projektu so stratégiou CLLD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A844E" w14:textId="77777777" w:rsidR="00FE7439" w:rsidRPr="00FE7439" w:rsidRDefault="00FE7439" w:rsidP="003912BE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súlad projektu so Stratégiou CLLD.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27A0E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3D22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1737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Zameranie projektu je v súlade so stratégiou CLLD.</w:t>
            </w:r>
          </w:p>
        </w:tc>
      </w:tr>
      <w:tr w:rsidR="00FE7439" w:rsidRPr="00057F77" w14:paraId="29E2631D" w14:textId="77777777" w:rsidTr="003912BE">
        <w:trPr>
          <w:trHeight w:val="407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2737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50AE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0C09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938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8F37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FD68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Zameranie projektu nie je v súlade so stratégiou CLLD.</w:t>
            </w:r>
          </w:p>
        </w:tc>
      </w:tr>
      <w:tr w:rsidR="00FE7439" w:rsidRPr="00057F77" w14:paraId="6BAB56C3" w14:textId="77777777" w:rsidTr="003912BE">
        <w:trPr>
          <w:trHeight w:val="999"/>
        </w:trPr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10B53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  <w:r w:rsidRPr="00FE7439">
              <w:rPr>
                <w:rFonts w:cs="Arial"/>
                <w:b/>
              </w:rPr>
              <w:t>3.</w:t>
            </w:r>
          </w:p>
        </w:tc>
        <w:tc>
          <w:tcPr>
            <w:tcW w:w="7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C6D68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Posúdenie inovatívnosti projektu</w:t>
            </w:r>
          </w:p>
        </w:tc>
        <w:tc>
          <w:tcPr>
            <w:tcW w:w="1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E0B2B" w14:textId="77777777" w:rsidR="00FE7439" w:rsidRPr="00FE7439" w:rsidRDefault="00FE7439" w:rsidP="003912BE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4F1F4909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1C4FE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Bodové kritérium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459A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EC33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 má inovatívny charakter.</w:t>
            </w:r>
          </w:p>
        </w:tc>
      </w:tr>
      <w:tr w:rsidR="00FE7439" w:rsidRPr="00057F77" w14:paraId="16A5A85C" w14:textId="77777777" w:rsidTr="003912BE">
        <w:trPr>
          <w:trHeight w:val="1552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68F5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4B0E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3FEF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AAB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D254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A6E0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 nemá inovatívny charakter.</w:t>
            </w:r>
          </w:p>
        </w:tc>
      </w:tr>
      <w:tr w:rsidR="00FE7439" w:rsidRPr="00057F77" w14:paraId="4D2F0B61" w14:textId="77777777" w:rsidTr="003912BE">
        <w:trPr>
          <w:trHeight w:val="190"/>
        </w:trPr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881C0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  <w:r w:rsidRPr="00FE7439">
              <w:rPr>
                <w:rFonts w:cs="Arial"/>
                <w:b/>
              </w:rPr>
              <w:t>4.</w:t>
            </w:r>
          </w:p>
        </w:tc>
        <w:tc>
          <w:tcPr>
            <w:tcW w:w="7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682A8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  <w:p w14:paraId="165F540E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Projekt má dostatočnú pridanú hodnotu pre územie</w:t>
            </w:r>
          </w:p>
          <w:p w14:paraId="62285B93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E02F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Projekt má dostatočnú úroveň z hľadiska zabezpečenia komplexnosti služieb v území alebo z hľadiska jeho využiteľnosti v území</w:t>
            </w:r>
          </w:p>
          <w:p w14:paraId="68D4EBDD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695C3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2403AF8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3C70B59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4AF23D0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4A1B84E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1CC6E34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lastRenderedPageBreak/>
              <w:t>Vylučovacie kritérium</w:t>
            </w:r>
          </w:p>
          <w:p w14:paraId="150994E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21CE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5F9A99CD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hAnsiTheme="minorHAnsi" w:cs="Arial"/>
                <w:b/>
              </w:rPr>
              <w:t>áno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2FA1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hAnsiTheme="minorHAnsi" w:cs="Arial"/>
                <w:b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FE7439" w:rsidRPr="00057F77" w14:paraId="00A5AF83" w14:textId="77777777" w:rsidTr="003912BE">
        <w:trPr>
          <w:trHeight w:val="815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648D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46AC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F8F8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1CA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303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4CC8116F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hAnsiTheme="minorHAnsi" w:cs="Arial"/>
                <w:b/>
              </w:rPr>
              <w:t>nie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A14C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hAnsiTheme="minorHAnsi" w:cs="Arial"/>
                <w:b/>
              </w:rPr>
              <w:t>Projekt nemá dostatočnú úroveň z hľadiska zabezpečenia komplexnosti služieb v území alebo z hľadiska jeho využiteľnosti, projekt   má skôr čiastkový charakter a nie je možné pomenovať jeho reálny dopad na územie a ciele stratégie.</w:t>
            </w:r>
          </w:p>
        </w:tc>
      </w:tr>
      <w:tr w:rsidR="00FE7439" w:rsidRPr="00057F77" w14:paraId="6876358E" w14:textId="77777777" w:rsidTr="00227BA9">
        <w:trPr>
          <w:trHeight w:val="203"/>
        </w:trPr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F4AF254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  <w:r w:rsidRPr="00FE7439">
              <w:rPr>
                <w:rFonts w:cs="Arial"/>
                <w:b/>
              </w:rPr>
              <w:t>5.</w:t>
            </w:r>
          </w:p>
        </w:tc>
        <w:tc>
          <w:tcPr>
            <w:tcW w:w="7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93F7422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Výška žiadaného príspevku projektu.</w:t>
            </w:r>
          </w:p>
        </w:tc>
        <w:tc>
          <w:tcPr>
            <w:tcW w:w="14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25705DC" w14:textId="77777777" w:rsidR="00FE7439" w:rsidRPr="00FE7439" w:rsidRDefault="00FE7439" w:rsidP="003912BE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9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F8883A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Bodové kritérium</w:t>
            </w: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32FFA30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29DBD5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viac ako 80%</w:t>
            </w:r>
          </w:p>
        </w:tc>
      </w:tr>
      <w:tr w:rsidR="00FE7439" w:rsidRPr="00057F77" w14:paraId="721F7033" w14:textId="77777777" w:rsidTr="00227BA9">
        <w:trPr>
          <w:trHeight w:val="167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9F17F33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0A98F9B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3F72378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B189D9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A629262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967BF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od 50% do 80% (vrátane)</w:t>
            </w:r>
          </w:p>
        </w:tc>
      </w:tr>
      <w:tr w:rsidR="00FE7439" w:rsidRPr="00057F77" w14:paraId="12D8DFC6" w14:textId="77777777" w:rsidTr="00227BA9">
        <w:trPr>
          <w:trHeight w:val="258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B2045D2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0235557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68DD275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9CFA2E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DA94DF0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3 body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31FB7B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od 30% do 50 % (vrátane)</w:t>
            </w:r>
          </w:p>
        </w:tc>
      </w:tr>
      <w:tr w:rsidR="00FE7439" w:rsidRPr="00057F77" w14:paraId="3462B428" w14:textId="77777777" w:rsidTr="00227BA9">
        <w:trPr>
          <w:trHeight w:val="136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0D6A0D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EAA3444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2A3C961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0715C5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EF4D3E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4 body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27317B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menej ako 30 %</w:t>
            </w:r>
          </w:p>
        </w:tc>
      </w:tr>
      <w:tr w:rsidR="00FE7439" w:rsidRPr="00334C9E" w14:paraId="3FCECD01" w14:textId="77777777" w:rsidTr="00227BA9">
        <w:trPr>
          <w:trHeight w:val="12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64E1676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t>2.</w:t>
            </w:r>
          </w:p>
        </w:tc>
        <w:tc>
          <w:tcPr>
            <w:tcW w:w="48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CC07ED7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</w:rPr>
            </w:pPr>
            <w:r w:rsidRPr="00FE7439">
              <w:rPr>
                <w:rFonts w:asciiTheme="minorHAnsi" w:hAnsiTheme="minorHAnsi" w:cs="Arial"/>
                <w:b/>
                <w:bCs/>
              </w:rPr>
              <w:t>Navrhovaný spôsob realizácie projektu</w:t>
            </w:r>
          </w:p>
        </w:tc>
      </w:tr>
      <w:tr w:rsidR="00FE7439" w:rsidRPr="00057F77" w14:paraId="592BE4CD" w14:textId="77777777" w:rsidTr="003912BE">
        <w:trPr>
          <w:trHeight w:val="359"/>
        </w:trPr>
        <w:tc>
          <w:tcPr>
            <w:tcW w:w="191" w:type="pct"/>
            <w:vMerge w:val="restart"/>
          </w:tcPr>
          <w:p w14:paraId="7B9B8377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8.</w:t>
            </w:r>
          </w:p>
        </w:tc>
        <w:tc>
          <w:tcPr>
            <w:tcW w:w="766" w:type="pct"/>
            <w:gridSpan w:val="2"/>
            <w:vMerge w:val="restart"/>
          </w:tcPr>
          <w:p w14:paraId="180F5FD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77" w:type="pct"/>
            <w:vMerge w:val="restart"/>
          </w:tcPr>
          <w:p w14:paraId="20DCC5CD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sa:</w:t>
            </w:r>
          </w:p>
          <w:p w14:paraId="509D0544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32DFD998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či aktivity nadväzujú na východiskovú situáciu,</w:t>
            </w:r>
          </w:p>
          <w:p w14:paraId="50AB7888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či sú dostatočne zrozumiteľné a je zrejmé, čo chce žiadateľ dosiahnuť,</w:t>
            </w:r>
          </w:p>
          <w:p w14:paraId="5D3BCAD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či aktivity napĺňajú povinné merateľné ukazovatele.</w:t>
            </w:r>
          </w:p>
        </w:tc>
        <w:tc>
          <w:tcPr>
            <w:tcW w:w="499" w:type="pct"/>
            <w:gridSpan w:val="2"/>
            <w:vMerge w:val="restart"/>
          </w:tcPr>
          <w:p w14:paraId="59E1F80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499" w:type="pct"/>
            <w:gridSpan w:val="2"/>
          </w:tcPr>
          <w:p w14:paraId="4CF59895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68" w:type="pct"/>
            <w:gridSpan w:val="2"/>
          </w:tcPr>
          <w:p w14:paraId="04EB7D20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FE7439" w:rsidRPr="00057F77" w14:paraId="077E44AB" w14:textId="77777777" w:rsidTr="003912BE">
        <w:trPr>
          <w:trHeight w:val="380"/>
        </w:trPr>
        <w:tc>
          <w:tcPr>
            <w:tcW w:w="191" w:type="pct"/>
            <w:vMerge/>
            <w:hideMark/>
          </w:tcPr>
          <w:p w14:paraId="03F584D0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14:paraId="7CF4C81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77" w:type="pct"/>
            <w:vMerge/>
            <w:hideMark/>
          </w:tcPr>
          <w:p w14:paraId="55AD4B2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vMerge/>
            <w:hideMark/>
          </w:tcPr>
          <w:p w14:paraId="742A3DB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</w:tcPr>
          <w:p w14:paraId="138D6D32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68" w:type="pct"/>
            <w:gridSpan w:val="2"/>
          </w:tcPr>
          <w:p w14:paraId="33A2CC24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FE7439" w:rsidRPr="00057F77" w14:paraId="0AF21FCF" w14:textId="77777777" w:rsidTr="00227BA9">
        <w:trPr>
          <w:trHeight w:val="1221"/>
        </w:trPr>
        <w:tc>
          <w:tcPr>
            <w:tcW w:w="191" w:type="pct"/>
            <w:vMerge w:val="restart"/>
            <w:shd w:val="clear" w:color="auto" w:fill="808080" w:themeFill="background1" w:themeFillShade="80"/>
          </w:tcPr>
          <w:p w14:paraId="121D0175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9.</w:t>
            </w:r>
          </w:p>
        </w:tc>
        <w:tc>
          <w:tcPr>
            <w:tcW w:w="766" w:type="pct"/>
            <w:gridSpan w:val="2"/>
            <w:vMerge w:val="restart"/>
            <w:shd w:val="clear" w:color="auto" w:fill="808080" w:themeFill="background1" w:themeFillShade="80"/>
          </w:tcPr>
          <w:p w14:paraId="7DCD94D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 zohľadňuje miestne špecifiká</w:t>
            </w:r>
          </w:p>
        </w:tc>
        <w:tc>
          <w:tcPr>
            <w:tcW w:w="1477" w:type="pct"/>
            <w:vMerge w:val="restart"/>
            <w:shd w:val="clear" w:color="auto" w:fill="808080" w:themeFill="background1" w:themeFillShade="80"/>
          </w:tcPr>
          <w:p w14:paraId="52D48DF8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na základe žiadateľom poskytnutých informácií o realizácii projektu.</w:t>
            </w:r>
          </w:p>
          <w:p w14:paraId="3F573909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1033F539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Miestne špecifiká sú: </w:t>
            </w:r>
          </w:p>
          <w:p w14:paraId="34535536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•charakteristický ráz územia</w:t>
            </w:r>
          </w:p>
          <w:p w14:paraId="7BF8D9B9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• kultúrny a historický ráz územia</w:t>
            </w:r>
          </w:p>
          <w:p w14:paraId="14C577A2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• miestne zvyky, gastronómia</w:t>
            </w:r>
          </w:p>
          <w:p w14:paraId="768B4B3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• miestna architektúra a pod.</w:t>
            </w:r>
          </w:p>
        </w:tc>
        <w:tc>
          <w:tcPr>
            <w:tcW w:w="499" w:type="pct"/>
            <w:gridSpan w:val="2"/>
            <w:vMerge w:val="restart"/>
            <w:shd w:val="clear" w:color="auto" w:fill="808080" w:themeFill="background1" w:themeFillShade="80"/>
          </w:tcPr>
          <w:p w14:paraId="58D1036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Bodové kritérium</w:t>
            </w:r>
          </w:p>
        </w:tc>
        <w:tc>
          <w:tcPr>
            <w:tcW w:w="499" w:type="pct"/>
            <w:gridSpan w:val="2"/>
            <w:shd w:val="clear" w:color="auto" w:fill="808080" w:themeFill="background1" w:themeFillShade="80"/>
          </w:tcPr>
          <w:p w14:paraId="657D380C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68" w:type="pct"/>
            <w:gridSpan w:val="2"/>
            <w:shd w:val="clear" w:color="auto" w:fill="808080" w:themeFill="background1" w:themeFillShade="80"/>
          </w:tcPr>
          <w:p w14:paraId="0FDC2131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</w:tr>
      <w:tr w:rsidR="00FE7439" w:rsidRPr="00057F77" w14:paraId="0AAB7E7E" w14:textId="77777777" w:rsidTr="00227BA9">
        <w:trPr>
          <w:trHeight w:val="366"/>
        </w:trPr>
        <w:tc>
          <w:tcPr>
            <w:tcW w:w="191" w:type="pct"/>
            <w:vMerge/>
            <w:shd w:val="clear" w:color="auto" w:fill="808080" w:themeFill="background1" w:themeFillShade="80"/>
          </w:tcPr>
          <w:p w14:paraId="05BAF4DC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66" w:type="pct"/>
            <w:gridSpan w:val="2"/>
            <w:vMerge/>
            <w:shd w:val="clear" w:color="auto" w:fill="808080" w:themeFill="background1" w:themeFillShade="80"/>
          </w:tcPr>
          <w:p w14:paraId="7050594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77" w:type="pct"/>
            <w:vMerge/>
            <w:shd w:val="clear" w:color="auto" w:fill="808080" w:themeFill="background1" w:themeFillShade="80"/>
          </w:tcPr>
          <w:p w14:paraId="557E3CA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vMerge/>
            <w:shd w:val="clear" w:color="auto" w:fill="808080" w:themeFill="background1" w:themeFillShade="80"/>
          </w:tcPr>
          <w:p w14:paraId="66E9CBA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shd w:val="clear" w:color="auto" w:fill="808080" w:themeFill="background1" w:themeFillShade="80"/>
          </w:tcPr>
          <w:p w14:paraId="3237931A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68" w:type="pct"/>
            <w:gridSpan w:val="2"/>
            <w:shd w:val="clear" w:color="auto" w:fill="808080" w:themeFill="background1" w:themeFillShade="80"/>
          </w:tcPr>
          <w:p w14:paraId="19130B76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</w:tr>
      <w:tr w:rsidR="00FE7439" w:rsidRPr="00334C9E" w14:paraId="4E10C158" w14:textId="77777777" w:rsidTr="00227BA9">
        <w:trPr>
          <w:trHeight w:val="12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0206C55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t>3.</w:t>
            </w:r>
          </w:p>
        </w:tc>
        <w:tc>
          <w:tcPr>
            <w:tcW w:w="48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6E8DA70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u w:color="000000"/>
              </w:rPr>
              <w:t>Administratívna a prevádzková kapacita užívateľa</w:t>
            </w:r>
          </w:p>
        </w:tc>
      </w:tr>
      <w:tr w:rsidR="00FE7439" w:rsidRPr="00057F77" w14:paraId="6802A35B" w14:textId="77777777" w:rsidTr="003912BE">
        <w:trPr>
          <w:trHeight w:val="138"/>
        </w:trPr>
        <w:tc>
          <w:tcPr>
            <w:tcW w:w="191" w:type="pct"/>
            <w:vMerge w:val="restart"/>
          </w:tcPr>
          <w:p w14:paraId="73D631D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10.</w:t>
            </w:r>
          </w:p>
        </w:tc>
        <w:tc>
          <w:tcPr>
            <w:tcW w:w="766" w:type="pct"/>
            <w:gridSpan w:val="2"/>
            <w:vMerge w:val="restart"/>
          </w:tcPr>
          <w:p w14:paraId="7B4231D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Posúdenie prevádzkovej a technickej udržateľnosti projektu</w:t>
            </w:r>
          </w:p>
        </w:tc>
        <w:tc>
          <w:tcPr>
            <w:tcW w:w="1477" w:type="pct"/>
            <w:vMerge w:val="restart"/>
          </w:tcPr>
          <w:p w14:paraId="357FA66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7D1FA36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vMerge w:val="restart"/>
          </w:tcPr>
          <w:p w14:paraId="41CC3BB3" w14:textId="77777777" w:rsidR="00FE7439" w:rsidRPr="00FE7439" w:rsidRDefault="00FE7439" w:rsidP="003912BE">
            <w:pPr>
              <w:widowControl w:val="0"/>
              <w:rPr>
                <w:rFonts w:asciiTheme="minorHAnsi" w:eastAsia="Helvetica" w:hAnsiTheme="minorHAnsi" w:cs="Arial"/>
                <w:b/>
                <w:u w:color="000000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Bodové kritérium</w:t>
            </w:r>
          </w:p>
        </w:tc>
        <w:tc>
          <w:tcPr>
            <w:tcW w:w="499" w:type="pct"/>
            <w:gridSpan w:val="2"/>
          </w:tcPr>
          <w:p w14:paraId="531B0BF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68" w:type="pct"/>
            <w:gridSpan w:val="2"/>
          </w:tcPr>
          <w:p w14:paraId="4FA780BD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FE7439" w:rsidRPr="00057F77" w14:paraId="2FEB6B4A" w14:textId="77777777" w:rsidTr="003912BE">
        <w:trPr>
          <w:trHeight w:val="244"/>
        </w:trPr>
        <w:tc>
          <w:tcPr>
            <w:tcW w:w="191" w:type="pct"/>
            <w:vMerge/>
          </w:tcPr>
          <w:p w14:paraId="4841CBF3" w14:textId="77777777" w:rsidR="00FE7439" w:rsidRPr="00057F77" w:rsidRDefault="00FE7439" w:rsidP="003912BE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766" w:type="pct"/>
            <w:gridSpan w:val="2"/>
            <w:vMerge/>
          </w:tcPr>
          <w:p w14:paraId="1F3A06B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77" w:type="pct"/>
            <w:vMerge/>
          </w:tcPr>
          <w:p w14:paraId="1020615E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vMerge/>
          </w:tcPr>
          <w:p w14:paraId="4544002E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  <w:u w:color="000000"/>
              </w:rPr>
            </w:pPr>
          </w:p>
        </w:tc>
        <w:tc>
          <w:tcPr>
            <w:tcW w:w="499" w:type="pct"/>
            <w:gridSpan w:val="2"/>
          </w:tcPr>
          <w:p w14:paraId="5CC7C4E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68" w:type="pct"/>
            <w:gridSpan w:val="2"/>
          </w:tcPr>
          <w:p w14:paraId="76DA4DE6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FE7439" w:rsidRPr="00057F77" w14:paraId="298DF485" w14:textId="77777777" w:rsidTr="00227BA9">
        <w:trPr>
          <w:trHeight w:val="133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57FBDBC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t>4.</w:t>
            </w:r>
          </w:p>
        </w:tc>
        <w:tc>
          <w:tcPr>
            <w:tcW w:w="4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09EDCEB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t>Finančná a ekonomická stránka projektu</w:t>
            </w:r>
          </w:p>
        </w:tc>
      </w:tr>
      <w:tr w:rsidR="00FE7439" w:rsidRPr="00057F77" w14:paraId="5A1B1E96" w14:textId="77777777" w:rsidTr="00C57822">
        <w:trPr>
          <w:trHeight w:val="1291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614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14.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3EF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0622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sa, či sú žiadané výdavky projektu:</w:t>
            </w:r>
          </w:p>
          <w:p w14:paraId="7EFF2AFA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vecne (obsahovo) oprávnené v zmysle podmienok výzvy,</w:t>
            </w:r>
          </w:p>
          <w:p w14:paraId="1E20B6DA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účelné z hľadiska predpokladu naplnenia stanovených cieľov projektu,</w:t>
            </w:r>
          </w:p>
          <w:p w14:paraId="681390C0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nevyhnutné na realizáciu aktivít projektu</w:t>
            </w:r>
          </w:p>
          <w:p w14:paraId="51A5017F" w14:textId="77777777" w:rsidR="00FE7439" w:rsidRPr="00FE7439" w:rsidRDefault="00FE7439" w:rsidP="003912BE">
            <w:pPr>
              <w:ind w:left="106"/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4237469E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014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Vylučujúce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C20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BB2A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FE7439" w:rsidRPr="00057F77" w14:paraId="336F1BB1" w14:textId="77777777" w:rsidTr="00C57822">
        <w:trPr>
          <w:trHeight w:val="217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42A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B23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047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8DC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830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6450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FE7439" w:rsidRPr="00057F77" w14:paraId="366015AB" w14:textId="77777777" w:rsidTr="00C57822">
        <w:trPr>
          <w:trHeight w:val="289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62BD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15.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CCF7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Efektívnosť a hospodárnosť výdavkov projektu</w:t>
            </w:r>
          </w:p>
        </w:tc>
        <w:tc>
          <w:tcPr>
            <w:tcW w:w="1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EF0F3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0F2E7E63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05B342DB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49188973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4D5DDBF7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  <w:p w14:paraId="24CC6EBF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14AF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945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8054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FE7439" w:rsidRPr="00057F77" w14:paraId="2E5A6E02" w14:textId="77777777" w:rsidTr="00C57822">
        <w:trPr>
          <w:trHeight w:val="503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C246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D50BE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F7440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B6C0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2BE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EAD9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FE7439" w:rsidRPr="00057F77" w14:paraId="477B4CDC" w14:textId="77777777" w:rsidTr="00C57822">
        <w:trPr>
          <w:trHeight w:val="698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B213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16.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5F055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Finančná</w:t>
            </w:r>
          </w:p>
          <w:p w14:paraId="5091ACF1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charakteristika</w:t>
            </w:r>
          </w:p>
          <w:p w14:paraId="7FA47F0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žiadateľa</w:t>
            </w:r>
          </w:p>
        </w:tc>
        <w:tc>
          <w:tcPr>
            <w:tcW w:w="1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920F4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47621784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192D0BDB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V prípade verejného sektora sa komplexne posudzujú ukazovatele likvidity a ukazovatele zadlženosti.</w:t>
            </w:r>
          </w:p>
          <w:p w14:paraId="702C8F6C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70B4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Bodové kritérium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BC7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366B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Subjekt s nepriaznivou finančnou situáciou</w:t>
            </w:r>
          </w:p>
        </w:tc>
      </w:tr>
      <w:tr w:rsidR="00FE7439" w:rsidRPr="00057F77" w14:paraId="1D999E9D" w14:textId="77777777" w:rsidTr="00C57822">
        <w:trPr>
          <w:trHeight w:val="1417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0714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6D47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09B23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C6E6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18A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4 body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1529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Subjekt s neurčitou finančnou situáciou</w:t>
            </w:r>
          </w:p>
        </w:tc>
      </w:tr>
      <w:tr w:rsidR="00FE7439" w:rsidRPr="00057F77" w14:paraId="43EA29FB" w14:textId="77777777" w:rsidTr="00C57822">
        <w:trPr>
          <w:trHeight w:val="1209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6A2E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48F1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3873B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7BCA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FA7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8 bodov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1F49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Subjekt s dobrou finančnou situáciou</w:t>
            </w:r>
          </w:p>
        </w:tc>
      </w:tr>
      <w:tr w:rsidR="00FE7439" w:rsidRPr="00057F77" w14:paraId="0E2D5EFB" w14:textId="77777777" w:rsidTr="00C57822">
        <w:trPr>
          <w:trHeight w:val="598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962C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17.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ED836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Finančná udržateľnosť</w:t>
            </w:r>
          </w:p>
          <w:p w14:paraId="312975B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projektu</w:t>
            </w:r>
          </w:p>
        </w:tc>
        <w:tc>
          <w:tcPr>
            <w:tcW w:w="1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6E9F8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A90C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 kritérium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142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72BC" w14:textId="01C7A384" w:rsidR="00FE7439" w:rsidRPr="00FE7439" w:rsidRDefault="00FE7439" w:rsidP="00F65E23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Finančná udržateľnosť je zabezpečená.</w:t>
            </w:r>
          </w:p>
        </w:tc>
      </w:tr>
      <w:tr w:rsidR="00FE7439" w:rsidRPr="00057F77" w14:paraId="10C25DC3" w14:textId="77777777" w:rsidTr="00C57822">
        <w:trPr>
          <w:trHeight w:val="442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17E0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BB66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105DA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A48C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9FD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885F" w14:textId="2D19E4F5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Finančná udržateľnosť </w:t>
            </w:r>
            <w:r w:rsidR="00F65E23"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nie </w:t>
            </w: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je zabezpečená.</w:t>
            </w:r>
          </w:p>
        </w:tc>
      </w:tr>
      <w:tr w:rsidR="00D41E95" w:rsidRPr="00522A25" w14:paraId="319D30D2" w14:textId="77777777" w:rsidTr="00227BA9">
        <w:trPr>
          <w:trHeight w:val="201"/>
          <w:tblHeader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1466BCE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5A2664C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23B4EBF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848C6C2" w14:textId="77777777" w:rsidR="00D41E95" w:rsidRPr="00522A25" w:rsidRDefault="00D41E95" w:rsidP="00834E0C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AFDE45C" w14:textId="77777777" w:rsidR="00D41E95" w:rsidRPr="00522A25" w:rsidRDefault="00D41E95" w:rsidP="00834E0C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92E55C4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D41E95" w:rsidRPr="00334C9E" w14:paraId="70479387" w14:textId="77777777" w:rsidTr="00227BA9">
        <w:trPr>
          <w:trHeight w:val="133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666C25A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F3ADD45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D41E95" w:rsidRPr="00334C9E" w14:paraId="015CC924" w14:textId="77777777" w:rsidTr="00C57822">
        <w:trPr>
          <w:trHeight w:val="123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9EBA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02A4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027B" w14:textId="77777777" w:rsidR="00D41E95" w:rsidRPr="00334C9E" w:rsidRDefault="00D41E95" w:rsidP="00834E0C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E54D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92CA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24BA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5F13A4DB" w14:textId="77777777" w:rsidTr="00C57822">
        <w:trPr>
          <w:trHeight w:val="251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2E30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C58D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768E" w14:textId="77777777" w:rsidR="00D41E95" w:rsidRPr="00334C9E" w:rsidRDefault="00D41E95" w:rsidP="00834E0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189A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9ED1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8DB8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D41E95" w:rsidRPr="00334C9E" w14:paraId="29F5BDCA" w14:textId="77777777" w:rsidTr="00227BA9">
        <w:trPr>
          <w:trHeight w:val="123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FA85DAC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91E497B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D41E95" w:rsidRPr="00334C9E" w14:paraId="4BAA898C" w14:textId="77777777" w:rsidTr="00C57822">
        <w:trPr>
          <w:trHeight w:val="359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BA82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FC0C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24A3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579B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BFB6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59E6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73A6EBBA" w14:textId="77777777" w:rsidTr="00C57822">
        <w:trPr>
          <w:trHeight w:val="314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9427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8346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C583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E519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A489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D4F1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3EF7AA0C" w14:textId="77777777" w:rsidTr="00227BA9">
        <w:trPr>
          <w:trHeight w:val="123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5AE3807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7A84F50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 xml:space="preserve">Administratívna a prevádzková kapacita </w:t>
            </w:r>
            <w:r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užívateľa</w:t>
            </w:r>
          </w:p>
        </w:tc>
      </w:tr>
      <w:tr w:rsidR="00D41E95" w:rsidRPr="00334C9E" w14:paraId="23918E5E" w14:textId="77777777" w:rsidTr="00C57822">
        <w:trPr>
          <w:trHeight w:val="138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5D1C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D157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CC18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BE97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62BA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3210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5E0E1D94" w14:textId="77777777" w:rsidTr="00C57822">
        <w:trPr>
          <w:trHeight w:val="269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7E0C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5A4A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B11C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4C0D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5022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1826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42DD4ED1" w14:textId="77777777" w:rsidTr="00227BA9">
        <w:trPr>
          <w:trHeight w:val="133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E91A44F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45959F9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D41E95" w:rsidRPr="00334C9E" w14:paraId="4DC60964" w14:textId="77777777" w:rsidTr="00C57822">
        <w:trPr>
          <w:trHeight w:val="150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8BF5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FC4A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64E5" w14:textId="77777777" w:rsidR="00D41E95" w:rsidRPr="00334C9E" w:rsidRDefault="00D41E95" w:rsidP="00834E0C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8001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85E6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92BC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  <w:tr w:rsidR="00D41E95" w:rsidRPr="00334C9E" w14:paraId="23278233" w14:textId="77777777" w:rsidTr="00C57822">
        <w:trPr>
          <w:trHeight w:val="154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2C07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D533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B208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D910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13D4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7DC3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</w:tbl>
    <w:p w14:paraId="40C1F9F4" w14:textId="77777777" w:rsidR="00D41E95" w:rsidRDefault="00D41E95" w:rsidP="00D41E95">
      <w:pPr>
        <w:jc w:val="both"/>
        <w:rPr>
          <w:b/>
        </w:rPr>
      </w:pPr>
    </w:p>
    <w:p w14:paraId="348345B7" w14:textId="77777777" w:rsidR="00D41E95" w:rsidRDefault="00D41E95" w:rsidP="00BB269C">
      <w:pPr>
        <w:jc w:val="both"/>
        <w:rPr>
          <w:b/>
        </w:rPr>
      </w:pPr>
    </w:p>
    <w:p w14:paraId="757B7EEC" w14:textId="77777777" w:rsidR="00B3610D" w:rsidRDefault="00B3610D" w:rsidP="00B3610D">
      <w:pPr>
        <w:jc w:val="both"/>
        <w:rPr>
          <w:b/>
        </w:rPr>
      </w:pPr>
    </w:p>
    <w:p w14:paraId="1DC1254A" w14:textId="77777777" w:rsidR="00B3610D" w:rsidRDefault="00B3610D" w:rsidP="00B3610D">
      <w:pPr>
        <w:jc w:val="both"/>
        <w:rPr>
          <w:b/>
        </w:rPr>
        <w:sectPr w:rsidR="00B3610D" w:rsidSect="00770D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67DE3A8" w14:textId="669127E1" w:rsidR="00E25239" w:rsidRDefault="00D41E95" w:rsidP="00BB269C">
      <w:pPr>
        <w:jc w:val="both"/>
        <w:rPr>
          <w:b/>
        </w:rPr>
      </w:pPr>
      <w:r w:rsidRPr="00E25239">
        <w:lastRenderedPageBreak/>
        <w:t>F1 Verejný vodovod</w:t>
      </w:r>
    </w:p>
    <w:p w14:paraId="7CAD09BD" w14:textId="77777777" w:rsidR="00D41E95" w:rsidRDefault="00D41E95" w:rsidP="00D41E95">
      <w:pPr>
        <w:jc w:val="both"/>
        <w:rPr>
          <w:sz w:val="24"/>
        </w:rPr>
      </w:pPr>
      <w:r w:rsidRPr="00522A25">
        <w:t>Hodnotiace</w:t>
      </w:r>
      <w:r>
        <w:rPr>
          <w:sz w:val="24"/>
        </w:rPr>
        <w:t xml:space="preserve"> kritériá:</w:t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558"/>
        <w:gridCol w:w="2112"/>
        <w:gridCol w:w="4183"/>
        <w:gridCol w:w="1364"/>
        <w:gridCol w:w="1431"/>
        <w:gridCol w:w="4326"/>
      </w:tblGrid>
      <w:tr w:rsidR="00D41E95" w:rsidRPr="00522A25" w14:paraId="394EA0E8" w14:textId="77777777" w:rsidTr="00227BA9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55B825C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2A4D012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7CF3BC6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434F0E0" w14:textId="77777777" w:rsidR="00D41E95" w:rsidRPr="00522A25" w:rsidRDefault="00D41E95" w:rsidP="00834E0C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E0981F7" w14:textId="77777777" w:rsidR="00D41E95" w:rsidRPr="00522A25" w:rsidRDefault="00D41E95" w:rsidP="00834E0C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DCBAA3C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D41E95" w:rsidRPr="00334C9E" w14:paraId="6200F773" w14:textId="77777777" w:rsidTr="00227BA9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87FA758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443A43F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D41E95" w:rsidRPr="00334C9E" w14:paraId="0D078172" w14:textId="77777777" w:rsidTr="00834E0C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ECA3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1EB3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B209" w14:textId="77777777" w:rsidR="00D41E95" w:rsidRPr="00334C9E" w:rsidRDefault="00D41E95" w:rsidP="00834E0C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EA86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D5B2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DE49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01CFB9C9" w14:textId="77777777" w:rsidTr="00834E0C">
        <w:trPr>
          <w:trHeight w:val="25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AD9B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002D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BBB4" w14:textId="77777777" w:rsidR="00D41E95" w:rsidRPr="00334C9E" w:rsidRDefault="00D41E95" w:rsidP="00834E0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BDD0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8ABD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34A7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D41E95" w:rsidRPr="00334C9E" w14:paraId="6E82FA69" w14:textId="77777777" w:rsidTr="00227BA9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9171762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5E8C965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D41E95" w:rsidRPr="00334C9E" w14:paraId="51BD5CC6" w14:textId="77777777" w:rsidTr="00834E0C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7C5E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DD1E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9FDD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C491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BC01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3738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4DDD99EA" w14:textId="77777777" w:rsidTr="00834E0C">
        <w:trPr>
          <w:trHeight w:val="31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F477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5F95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B59E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23BF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3CD1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DD16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749AC621" w14:textId="77777777" w:rsidTr="00227BA9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96688D7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D9C69FB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 xml:space="preserve">Administratívna a prevádzková kapacita </w:t>
            </w:r>
            <w:r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užívateľa</w:t>
            </w:r>
          </w:p>
        </w:tc>
      </w:tr>
      <w:tr w:rsidR="00D41E95" w:rsidRPr="00334C9E" w14:paraId="2C4A4D1D" w14:textId="77777777" w:rsidTr="00834E0C">
        <w:trPr>
          <w:trHeight w:val="13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DB3E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D216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5381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80F0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4171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661E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3C945419" w14:textId="77777777" w:rsidTr="00834E0C">
        <w:trPr>
          <w:trHeight w:val="26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1E90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49AA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BFF1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81CD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7C0D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CBC1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2D69FC60" w14:textId="77777777" w:rsidTr="00227BA9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16B2AA3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74F6F35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D41E95" w:rsidRPr="00334C9E" w14:paraId="456015FA" w14:textId="77777777" w:rsidTr="00834E0C">
        <w:trPr>
          <w:trHeight w:val="15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CA96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C2EB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96D3" w14:textId="77777777" w:rsidR="00D41E95" w:rsidRPr="00334C9E" w:rsidRDefault="00D41E95" w:rsidP="00834E0C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F43E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D554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B316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  <w:tr w:rsidR="00D41E95" w:rsidRPr="00334C9E" w14:paraId="527C9055" w14:textId="77777777" w:rsidTr="00834E0C">
        <w:trPr>
          <w:trHeight w:val="15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0080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D877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F5EA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040D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2BBC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89EF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</w:tbl>
    <w:p w14:paraId="0FB9E61F" w14:textId="77777777" w:rsidR="00D41E95" w:rsidRDefault="00D41E95" w:rsidP="00D41E95">
      <w:pPr>
        <w:jc w:val="both"/>
        <w:rPr>
          <w:sz w:val="24"/>
        </w:rPr>
      </w:pPr>
    </w:p>
    <w:p w14:paraId="37C39619" w14:textId="77777777" w:rsidR="00D41E95" w:rsidRDefault="00D41E95" w:rsidP="00D41E95">
      <w:pPr>
        <w:jc w:val="both"/>
        <w:rPr>
          <w:b/>
        </w:rPr>
      </w:pPr>
    </w:p>
    <w:p w14:paraId="440696AD" w14:textId="77777777" w:rsidR="00D41E95" w:rsidRDefault="00D41E95" w:rsidP="00BB269C">
      <w:pPr>
        <w:jc w:val="both"/>
        <w:rPr>
          <w:b/>
        </w:rPr>
      </w:pPr>
    </w:p>
    <w:p w14:paraId="4BCF30D5" w14:textId="77777777" w:rsidR="00D41E95" w:rsidRDefault="00D41E95" w:rsidP="00BB269C">
      <w:pPr>
        <w:jc w:val="both"/>
        <w:rPr>
          <w:b/>
        </w:rPr>
      </w:pPr>
    </w:p>
    <w:p w14:paraId="577A7CD4" w14:textId="77777777" w:rsidR="00B3610D" w:rsidRDefault="00B3610D" w:rsidP="00B3610D">
      <w:pPr>
        <w:jc w:val="both"/>
        <w:rPr>
          <w:b/>
        </w:rPr>
      </w:pPr>
    </w:p>
    <w:p w14:paraId="1113AA7C" w14:textId="77777777" w:rsidR="00B3610D" w:rsidRDefault="00B3610D" w:rsidP="00B3610D">
      <w:pPr>
        <w:jc w:val="both"/>
        <w:rPr>
          <w:b/>
        </w:rPr>
        <w:sectPr w:rsidR="00B3610D" w:rsidSect="00770D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968BBF9" w14:textId="720021FC" w:rsidR="00D41E95" w:rsidRDefault="00D41E95" w:rsidP="00BB269C">
      <w:pPr>
        <w:jc w:val="both"/>
      </w:pPr>
      <w:r w:rsidRPr="00E25239">
        <w:lastRenderedPageBreak/>
        <w:t>F2 Verejná kanalizácia</w:t>
      </w:r>
    </w:p>
    <w:p w14:paraId="4B651CC7" w14:textId="77777777" w:rsidR="00D41E95" w:rsidRDefault="00D41E95" w:rsidP="00D41E95">
      <w:pPr>
        <w:jc w:val="both"/>
        <w:rPr>
          <w:sz w:val="24"/>
        </w:rPr>
      </w:pPr>
      <w:r w:rsidRPr="00522A25">
        <w:t>Hodnotiace</w:t>
      </w:r>
      <w:r>
        <w:rPr>
          <w:sz w:val="24"/>
        </w:rPr>
        <w:t xml:space="preserve"> kritériá:</w:t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558"/>
        <w:gridCol w:w="2112"/>
        <w:gridCol w:w="4183"/>
        <w:gridCol w:w="1364"/>
        <w:gridCol w:w="1431"/>
        <w:gridCol w:w="4326"/>
      </w:tblGrid>
      <w:tr w:rsidR="00D41E95" w:rsidRPr="00522A25" w14:paraId="39F91DF0" w14:textId="77777777" w:rsidTr="00227BA9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10DD1EB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A3ACCC3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CCE04A6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6950EEF" w14:textId="77777777" w:rsidR="00D41E95" w:rsidRPr="00522A25" w:rsidRDefault="00D41E95" w:rsidP="00834E0C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F6AD8FB" w14:textId="77777777" w:rsidR="00D41E95" w:rsidRPr="00522A25" w:rsidRDefault="00D41E95" w:rsidP="00834E0C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112D16D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D41E95" w:rsidRPr="00334C9E" w14:paraId="08888DD9" w14:textId="77777777" w:rsidTr="00227BA9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4FE43C6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97AD6A0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D41E95" w:rsidRPr="00334C9E" w14:paraId="2992F606" w14:textId="77777777" w:rsidTr="00834E0C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6983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2D2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D26C" w14:textId="77777777" w:rsidR="00D41E95" w:rsidRPr="00334C9E" w:rsidRDefault="00D41E95" w:rsidP="00834E0C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54CD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EE99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5148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6DB9D6BF" w14:textId="77777777" w:rsidTr="00834E0C">
        <w:trPr>
          <w:trHeight w:val="25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06DF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3F74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FF95" w14:textId="77777777" w:rsidR="00D41E95" w:rsidRPr="00334C9E" w:rsidRDefault="00D41E95" w:rsidP="00834E0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EB0A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DEC2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A9B2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D41E95" w:rsidRPr="00334C9E" w14:paraId="508EB4D3" w14:textId="77777777" w:rsidTr="00227BA9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D70495D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7BB1E86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D41E95" w:rsidRPr="00334C9E" w14:paraId="0368A6F1" w14:textId="77777777" w:rsidTr="00834E0C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DAB2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A28C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C46D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7545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B2A7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A1AA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415CEFB6" w14:textId="77777777" w:rsidTr="00834E0C">
        <w:trPr>
          <w:trHeight w:val="31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1728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4ECC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A5DA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6972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1EAB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6150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56F4C52D" w14:textId="77777777" w:rsidTr="00227BA9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564F50E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D19EF0E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 xml:space="preserve">Administratívna a prevádzková kapacita </w:t>
            </w:r>
            <w:r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užívateľa</w:t>
            </w:r>
          </w:p>
        </w:tc>
      </w:tr>
      <w:tr w:rsidR="00D41E95" w:rsidRPr="00334C9E" w14:paraId="01FBCBB2" w14:textId="77777777" w:rsidTr="00834E0C">
        <w:trPr>
          <w:trHeight w:val="13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2811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CA0C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1F33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D67F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A059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6AD8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74C0937B" w14:textId="77777777" w:rsidTr="00834E0C">
        <w:trPr>
          <w:trHeight w:val="26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1C72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FE69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C714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284C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A3E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FEF3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64D76767" w14:textId="77777777" w:rsidTr="00227BA9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AE6C268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1BCD8D7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D41E95" w:rsidRPr="00334C9E" w14:paraId="32F5C6B5" w14:textId="77777777" w:rsidTr="00834E0C">
        <w:trPr>
          <w:trHeight w:val="15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B635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D649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8FDA" w14:textId="77777777" w:rsidR="00D41E95" w:rsidRPr="00334C9E" w:rsidRDefault="00D41E95" w:rsidP="00834E0C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762A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E62C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19AD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  <w:tr w:rsidR="00D41E95" w:rsidRPr="00334C9E" w14:paraId="28667C86" w14:textId="77777777" w:rsidTr="00834E0C">
        <w:trPr>
          <w:trHeight w:val="15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E4D3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3FAE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C590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E67F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9763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978B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</w:tbl>
    <w:p w14:paraId="7EC3F006" w14:textId="77777777" w:rsidR="00D41E95" w:rsidRDefault="00D41E95" w:rsidP="00D41E95">
      <w:pPr>
        <w:jc w:val="both"/>
        <w:rPr>
          <w:sz w:val="24"/>
        </w:rPr>
      </w:pPr>
    </w:p>
    <w:p w14:paraId="2B6E2C8B" w14:textId="77777777" w:rsidR="00D41E95" w:rsidRDefault="00D41E95" w:rsidP="00BB269C">
      <w:pPr>
        <w:jc w:val="both"/>
        <w:rPr>
          <w:b/>
        </w:rPr>
      </w:pPr>
    </w:p>
    <w:p w14:paraId="4A416B12" w14:textId="4AB55BCB" w:rsidR="00285F3D" w:rsidRDefault="00285F3D" w:rsidP="00BB269C">
      <w:pPr>
        <w:jc w:val="both"/>
        <w:rPr>
          <w:b/>
        </w:rPr>
      </w:pPr>
    </w:p>
    <w:p w14:paraId="20959CEA" w14:textId="77777777" w:rsidR="005E15EC" w:rsidRDefault="005E15EC" w:rsidP="00BB269C">
      <w:pPr>
        <w:jc w:val="both"/>
        <w:rPr>
          <w:b/>
        </w:rPr>
        <w:sectPr w:rsidR="005E15EC" w:rsidSect="00770D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E8FF15E" w14:textId="15C3C409" w:rsidR="007D4991" w:rsidRPr="0014279E" w:rsidRDefault="007D4991" w:rsidP="007D4991">
      <w:pPr>
        <w:pStyle w:val="Odsekzoznamu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>Podmienky poskytnutia príspevku</w:t>
      </w:r>
    </w:p>
    <w:p w14:paraId="60BE69AB" w14:textId="547951F9" w:rsidR="00E25239" w:rsidRDefault="00AF4112" w:rsidP="00BB269C">
      <w:pPr>
        <w:jc w:val="both"/>
      </w:pPr>
      <w:r>
        <w:t>Žiadateľ túto časť nemení.</w:t>
      </w:r>
    </w:p>
    <w:p w14:paraId="414F6A61" w14:textId="23DC97F5" w:rsidR="00BB269C" w:rsidRDefault="001E4749" w:rsidP="00BB269C">
      <w:pPr>
        <w:jc w:val="both"/>
      </w:pPr>
      <w:r>
        <w:t>Ž</w:t>
      </w:r>
      <w:r w:rsidR="00BB269C">
        <w:t xml:space="preserve">iadateľ </w:t>
      </w:r>
      <w:r>
        <w:t xml:space="preserve">je </w:t>
      </w:r>
      <w:r w:rsidR="00BB269C">
        <w:t>povinný primerane aplikovať pri vyhlasovaní výziev na výber projektov užívateľov</w:t>
      </w:r>
      <w:r>
        <w:t xml:space="preserve"> nasledovné podmienky poskytnutia príspevku:</w:t>
      </w:r>
    </w:p>
    <w:p w14:paraId="3CD2FFEC" w14:textId="56345DDA" w:rsidR="005E15EC" w:rsidRDefault="005E15EC" w:rsidP="005E15EC">
      <w:pPr>
        <w:pStyle w:val="Odsekzoznamu"/>
        <w:numPr>
          <w:ilvl w:val="0"/>
          <w:numId w:val="11"/>
        </w:numPr>
        <w:jc w:val="both"/>
      </w:pPr>
      <w:r>
        <w:t>Právna forma, resp. právna forma a veľkosť podniku</w:t>
      </w:r>
    </w:p>
    <w:p w14:paraId="14E9701E" w14:textId="709089F3" w:rsidR="005E15EC" w:rsidRPr="005E15EC" w:rsidRDefault="005E15EC" w:rsidP="005E15EC">
      <w:pPr>
        <w:pStyle w:val="Odsekzoznamu"/>
        <w:numPr>
          <w:ilvl w:val="0"/>
          <w:numId w:val="11"/>
        </w:numPr>
        <w:jc w:val="both"/>
      </w:pPr>
      <w:r w:rsidRPr="001E4749">
        <w:t xml:space="preserve">Podmienka, že žiadateľ nie je podnikom v ťažkostiach  </w:t>
      </w:r>
    </w:p>
    <w:p w14:paraId="740928E2" w14:textId="2E271211" w:rsidR="005E15EC" w:rsidRPr="005E15EC" w:rsidRDefault="005E15EC" w:rsidP="005E15EC">
      <w:pPr>
        <w:pStyle w:val="Odsekzoznamu"/>
        <w:numPr>
          <w:ilvl w:val="0"/>
          <w:numId w:val="11"/>
        </w:numPr>
        <w:jc w:val="both"/>
      </w:pPr>
      <w:r w:rsidRPr="001E4749">
        <w:t>Podmienka finančnej spôsobilosti spolufinancovania projektu</w:t>
      </w:r>
    </w:p>
    <w:p w14:paraId="2BECDA10" w14:textId="123C0B0E" w:rsidR="005E15EC" w:rsidRDefault="005E15EC" w:rsidP="005E15EC">
      <w:pPr>
        <w:pStyle w:val="Odsekzoznamu"/>
        <w:numPr>
          <w:ilvl w:val="0"/>
          <w:numId w:val="11"/>
        </w:numPr>
        <w:jc w:val="both"/>
      </w:pPr>
      <w:r w:rsidRPr="005E15EC">
        <w:t>Podmienka, že žiadateľ má schválený program rozvoja a príslušnú územnoplánovaciu dokumentáciu (týka sa len obce/VÚC)</w:t>
      </w:r>
    </w:p>
    <w:p w14:paraId="2480D3A8" w14:textId="6E3CF5D4" w:rsid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Podmienka, že žiadateľ ani jeho štatutárny orgán, ani žiadny člen štatutárneho orgánu, ani prokurista/i, ani osoba splnomocnená zastupovať žiadateľa v procese schvaľovania žiadosti o príspevok neboli právoplatne odsúdení za niektorý z vybraných trestných činov</w:t>
      </w:r>
    </w:p>
    <w:p w14:paraId="5E410DF1" w14:textId="38580271" w:rsid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Podmienka, že žiadateľ, ktorým je právnická osoba, nemá právoplatným rozsudkom uložený trest zákazu prijímať dotácie alebo subvencie, trest zákazu prijímať pomoc a podporu poskytovanú z fondov Európskej únie alebo trest zákazu účasti vo verejnom obstarávaní</w:t>
      </w:r>
    </w:p>
    <w:p w14:paraId="236269A4" w14:textId="33FDD9CB" w:rsidR="001E4749" w:rsidRP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Podmienka oprávnenosti aktivít projektu</w:t>
      </w:r>
    </w:p>
    <w:p w14:paraId="2C98FCFD" w14:textId="506FEE90" w:rsid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Podmienka pre najskorší možný začiatok, resp. ukončenie realizácie aktivít projektu</w:t>
      </w:r>
    </w:p>
    <w:p w14:paraId="711FEAE4" w14:textId="6517DAB1" w:rsidR="001E4749" w:rsidRP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Podmienka, že projekt je realizovaný na území MAS</w:t>
      </w:r>
    </w:p>
    <w:p w14:paraId="5F2DA086" w14:textId="272C4A26" w:rsidR="001E4749" w:rsidRP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Súlad s horizontálnymi princípmi</w:t>
      </w:r>
    </w:p>
    <w:p w14:paraId="69255D4F" w14:textId="6128CEF6" w:rsidR="001E4749" w:rsidRP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Oprávnenosť výdavkov projektu</w:t>
      </w:r>
    </w:p>
    <w:p w14:paraId="7598A93A" w14:textId="6ACD6DD7" w:rsidR="001E4749" w:rsidRP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Podmienky splnenia kritérií pre výber projektov</w:t>
      </w:r>
    </w:p>
    <w:p w14:paraId="65FBC3F8" w14:textId="04EA6B5B" w:rsidR="001E4749" w:rsidRP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Podmienky vyplývajúce zo schémy pomoci (ak relevantné)</w:t>
      </w:r>
    </w:p>
    <w:p w14:paraId="2D6F56A3" w14:textId="39503D65" w:rsidR="001E4749" w:rsidRP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Podmienka neporušenia zákazu nelegálnej práce a nelegálneho zamestnávania</w:t>
      </w:r>
    </w:p>
    <w:p w14:paraId="56502DC6" w14:textId="10A4CE15" w:rsidR="001E4749" w:rsidRP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Vyhlásené VO na hlavné aktivity projektu</w:t>
      </w:r>
    </w:p>
    <w:p w14:paraId="1D82C716" w14:textId="2FA1950A" w:rsid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Podmienka mať povolenia na realizáciu aktivít projektu</w:t>
      </w:r>
    </w:p>
    <w:p w14:paraId="011876D5" w14:textId="32F578DF" w:rsid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Podmienka mať vysporiadané majetkovo-právne vzťahy</w:t>
      </w:r>
    </w:p>
    <w:p w14:paraId="73CBF8E3" w14:textId="31FE8AC1" w:rsidR="001E4749" w:rsidRP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Maximálna a minimálna výška príspevku</w:t>
      </w:r>
    </w:p>
    <w:p w14:paraId="0D1DCF14" w14:textId="2CC936B9" w:rsidR="001E4749" w:rsidRP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Časová oprávnenosť realizácie projektu</w:t>
      </w:r>
    </w:p>
    <w:p w14:paraId="3E451EC4" w14:textId="74001F6E" w:rsid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Podmienky poskytnutia príspevku z hľadiska definovania merateľných ukazovateľov projektu</w:t>
      </w:r>
    </w:p>
    <w:p w14:paraId="308A1A0E" w14:textId="2ADCB3A6" w:rsidR="00BB269C" w:rsidRDefault="001E4749" w:rsidP="00BB269C">
      <w:pPr>
        <w:jc w:val="both"/>
      </w:pPr>
      <w:r>
        <w:t>RO pre IROP upraví podmienky a rozsah aplikácie podmienok poskytnutia príspevku v rámci usmernení vydávaných RO pre IROP, ktoré sú pre žiadateľa záväzné.</w:t>
      </w:r>
    </w:p>
    <w:sectPr w:rsidR="00BB269C" w:rsidSect="00DB3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72FA2" w14:textId="77777777" w:rsidR="001F6271" w:rsidRDefault="001F6271" w:rsidP="00BB269C">
      <w:pPr>
        <w:spacing w:after="0" w:line="240" w:lineRule="auto"/>
      </w:pPr>
      <w:r>
        <w:separator/>
      </w:r>
    </w:p>
  </w:endnote>
  <w:endnote w:type="continuationSeparator" w:id="0">
    <w:p w14:paraId="4495BCB8" w14:textId="77777777" w:rsidR="001F6271" w:rsidRDefault="001F6271" w:rsidP="00BB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EE21C" w14:textId="77777777" w:rsidR="001F6271" w:rsidRDefault="001F6271" w:rsidP="00BB269C">
      <w:pPr>
        <w:spacing w:after="0" w:line="240" w:lineRule="auto"/>
      </w:pPr>
      <w:r>
        <w:separator/>
      </w:r>
    </w:p>
  </w:footnote>
  <w:footnote w:type="continuationSeparator" w:id="0">
    <w:p w14:paraId="3DF3540E" w14:textId="77777777" w:rsidR="001F6271" w:rsidRDefault="001F6271" w:rsidP="00BB269C">
      <w:pPr>
        <w:spacing w:after="0" w:line="240" w:lineRule="auto"/>
      </w:pPr>
      <w:r>
        <w:continuationSeparator/>
      </w:r>
    </w:p>
  </w:footnote>
  <w:footnote w:id="1">
    <w:p w14:paraId="341ED5E1" w14:textId="0A2E3666" w:rsidR="00E84C57" w:rsidRDefault="00E84C57" w:rsidP="00A544DA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Vecný obsah aktivít a oprávnenosť výdavkov na úrovni užívateľov je uvedené v kapitole 2.3 Príručky pre žiadateľa a prílohe č. 4 výzvy</w:t>
      </w:r>
    </w:p>
  </w:footnote>
  <w:footnote w:id="2">
    <w:p w14:paraId="5B2682E8" w14:textId="77777777" w:rsidR="00E84C57" w:rsidRDefault="00E84C57" w:rsidP="00354D8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Žiadateľ vypĺňa Tabuľku 1A a 1B v súlade so schválenou Stratégiou CLLD.</w:t>
      </w:r>
    </w:p>
  </w:footnote>
  <w:footnote w:id="3">
    <w:p w14:paraId="6F78F2B8" w14:textId="77777777" w:rsidR="00E84C57" w:rsidRDefault="00E84C57" w:rsidP="00354D8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3B6562">
        <w:t>Súlad vybraných aktivít so SWOT analýzou a</w:t>
      </w:r>
      <w:r>
        <w:t> </w:t>
      </w:r>
      <w:r w:rsidRPr="003B6562">
        <w:t>Identifikáciou potrieb územia s</w:t>
      </w:r>
      <w:r>
        <w:t> </w:t>
      </w:r>
      <w:r w:rsidRPr="003B6562">
        <w:t>aktivitami v</w:t>
      </w:r>
      <w:r>
        <w:t> </w:t>
      </w:r>
      <w:r w:rsidRPr="003B6562">
        <w:t>Akčnom pláne Stratégie CLLD</w:t>
      </w:r>
      <w:r>
        <w:t xml:space="preserve"> Žiadateľ zvýrazní tie časti SWOT analýzy, ktoré sú relevantné vo vzťahu k vybraným oprávneným aktivitám Stratégie CLLD.</w:t>
      </w:r>
    </w:p>
  </w:footnote>
  <w:footnote w:id="4">
    <w:p w14:paraId="0E046107" w14:textId="77777777" w:rsidR="00E84C57" w:rsidRDefault="00E84C57" w:rsidP="00354D84">
      <w:pPr>
        <w:tabs>
          <w:tab w:val="left" w:pos="0"/>
        </w:tabs>
        <w:spacing w:after="0" w:line="240" w:lineRule="auto"/>
        <w:jc w:val="both"/>
      </w:pPr>
      <w:r w:rsidRPr="003B6562">
        <w:footnoteRef/>
      </w:r>
      <w:r w:rsidRPr="001E5F31">
        <w:rPr>
          <w:sz w:val="20"/>
          <w:szCs w:val="20"/>
        </w:rPr>
        <w:t xml:space="preserve">  Súlad vybraných aktivít s aktivitami uvedenými v schválenom Akčnom pláne Stratégie CLLD. Žiadateľ zvýrazní tie časti Identifikácie potrieb, ktoré sú relevantné vo vzťahu k vybraným oprávneným aktivitám Stratégie CLLD.</w:t>
      </w:r>
    </w:p>
  </w:footnote>
  <w:footnote w:id="5">
    <w:p w14:paraId="425EAA7E" w14:textId="77777777" w:rsidR="00E84C57" w:rsidRDefault="00E84C57" w:rsidP="00DB33AC">
      <w:pPr>
        <w:pStyle w:val="Textpoznmkypodiarou"/>
      </w:pPr>
      <w:r>
        <w:rPr>
          <w:rStyle w:val="Odkaznapoznmkupodiarou"/>
        </w:rPr>
        <w:footnoteRef/>
      </w:r>
      <w:r>
        <w:t xml:space="preserve"> Predpokladaná hodnota príspevkov, ktoré vyplatí MAS na realizáciu projektov užívateľov v rámci príslušnej hlavnej aktivity.</w:t>
      </w:r>
    </w:p>
  </w:footnote>
  <w:footnote w:id="6">
    <w:p w14:paraId="63E25E3B" w14:textId="77777777" w:rsidR="00E84C57" w:rsidRDefault="00E84C57" w:rsidP="00DB33AC">
      <w:pPr>
        <w:pStyle w:val="Textpoznmkypodiarou"/>
      </w:pPr>
      <w:r>
        <w:rPr>
          <w:rStyle w:val="Odkaznapoznmkupodiarou"/>
        </w:rPr>
        <w:footnoteRef/>
      </w:r>
      <w:r>
        <w:t xml:space="preserve"> Predpokladaná miera spolufinancovania projektov užívateľov zo strany MAS</w:t>
      </w:r>
    </w:p>
  </w:footnote>
  <w:footnote w:id="7">
    <w:p w14:paraId="1D9A6C08" w14:textId="51C62AB0" w:rsidR="00E84C57" w:rsidRDefault="00E84C57" w:rsidP="0014279E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Definícia merateľných ukazovateľov je uvedená v prílohe č. 3 výzvy.</w:t>
      </w:r>
    </w:p>
  </w:footnote>
  <w:footnote w:id="8">
    <w:p w14:paraId="176B45CC" w14:textId="527D0703" w:rsidR="00E84C57" w:rsidRDefault="00E84C57">
      <w:pPr>
        <w:pStyle w:val="Textpoznmkypodiarou"/>
      </w:pPr>
      <w:r>
        <w:rPr>
          <w:rStyle w:val="Odkaznapoznmkupodiarou"/>
        </w:rPr>
        <w:footnoteRef/>
      </w:r>
      <w:r>
        <w:t xml:space="preserve"> Agregačný ukazovateľ na úrovni žiadateľa môže ale nemusí byť totožný s ukazovateľom definovaným RO pre IROP.</w:t>
      </w:r>
    </w:p>
  </w:footnote>
  <w:footnote w:id="9">
    <w:p w14:paraId="5799C2B2" w14:textId="4BAA22DA" w:rsidR="00E84C57" w:rsidRDefault="00E84C57" w:rsidP="005F66B1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Skupina kritérií predstavuje určitú</w:t>
      </w:r>
      <w:r w:rsidRPr="005B5807">
        <w:t xml:space="preserve"> oblas</w:t>
      </w:r>
      <w:r>
        <w:t>ť</w:t>
      </w:r>
      <w:r w:rsidRPr="005B5807">
        <w:t xml:space="preserve"> hodnotenia</w:t>
      </w:r>
      <w:r>
        <w:t>. V rámci IROP sa požaduje, aby každý projekt bol zhodnotený v štyroch oblastiach, ktorým zodpovedajú štyri skupiny hodnotiacich kritérií. 1 . Príspevok navrhované projektu k cieľom a výsledkom IROP a CLLD, 2 Navrhovaný spôsob realizácie projektu, 3 Administratívna a prevádzková kapacita užívateľa, 4 Finančná a ekonomická stránka projektu.</w:t>
      </w:r>
    </w:p>
  </w:footnote>
  <w:footnote w:id="10">
    <w:p w14:paraId="0D0C12EB" w14:textId="72BFD47F" w:rsidR="00E84C57" w:rsidRDefault="00E84C57">
      <w:pPr>
        <w:pStyle w:val="Textpoznmkypodiarou"/>
      </w:pPr>
      <w:r>
        <w:rPr>
          <w:rStyle w:val="Odkaznapoznmkupodiarou"/>
        </w:rPr>
        <w:footnoteRef/>
      </w:r>
      <w:r>
        <w:t xml:space="preserve"> Platí len pre hlavnú aktivitu A1</w:t>
      </w:r>
    </w:p>
  </w:footnote>
  <w:footnote w:id="11">
    <w:p w14:paraId="2A622B3A" w14:textId="77777777" w:rsidR="00E84C57" w:rsidRDefault="00E84C57" w:rsidP="00D23562">
      <w:pPr>
        <w:pStyle w:val="Textpoznmkypodiarou"/>
      </w:pPr>
      <w:r>
        <w:rPr>
          <w:rStyle w:val="Odkaznapoznmkupodiarou"/>
        </w:rPr>
        <w:footnoteRef/>
      </w:r>
      <w:r>
        <w:t xml:space="preserve"> Platí len pre hlavnú aktivitu A1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1EFF7" w14:textId="10713D09" w:rsidR="00E84C57" w:rsidRDefault="00E84C57" w:rsidP="00BB269C">
    <w:pPr>
      <w:pStyle w:val="Hlavika"/>
    </w:pPr>
    <w:r>
      <w:t>Príloha č. 3f Príručky pre žiadateľa</w:t>
    </w:r>
  </w:p>
  <w:p w14:paraId="7EC40A40" w14:textId="77777777" w:rsidR="00E84C57" w:rsidRDefault="00E84C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43FB"/>
    <w:multiLevelType w:val="hybridMultilevel"/>
    <w:tmpl w:val="62B29BB8"/>
    <w:lvl w:ilvl="0" w:tplc="3EBE53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5873"/>
    <w:multiLevelType w:val="hybridMultilevel"/>
    <w:tmpl w:val="F95E3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04D82"/>
    <w:multiLevelType w:val="hybridMultilevel"/>
    <w:tmpl w:val="1B3052F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92A55"/>
    <w:multiLevelType w:val="hybridMultilevel"/>
    <w:tmpl w:val="CE7E53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0039C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A4B6680"/>
    <w:multiLevelType w:val="hybridMultilevel"/>
    <w:tmpl w:val="66CE849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23F78"/>
    <w:multiLevelType w:val="hybridMultilevel"/>
    <w:tmpl w:val="1542EE2E"/>
    <w:lvl w:ilvl="0" w:tplc="565A2D7A">
      <w:start w:val="1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5513537"/>
    <w:multiLevelType w:val="hybridMultilevel"/>
    <w:tmpl w:val="6688EF2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416148"/>
    <w:multiLevelType w:val="hybridMultilevel"/>
    <w:tmpl w:val="E702BF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76099"/>
    <w:multiLevelType w:val="hybridMultilevel"/>
    <w:tmpl w:val="B82279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61A49"/>
    <w:multiLevelType w:val="hybridMultilevel"/>
    <w:tmpl w:val="2A0A1C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46974B03"/>
    <w:multiLevelType w:val="hybridMultilevel"/>
    <w:tmpl w:val="0F84B7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C74F4"/>
    <w:multiLevelType w:val="hybridMultilevel"/>
    <w:tmpl w:val="EC9CE0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C10C6"/>
    <w:multiLevelType w:val="hybridMultilevel"/>
    <w:tmpl w:val="19E81F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520F9"/>
    <w:multiLevelType w:val="hybridMultilevel"/>
    <w:tmpl w:val="CC708B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A6A70"/>
    <w:multiLevelType w:val="hybridMultilevel"/>
    <w:tmpl w:val="3F4EE9F0"/>
    <w:lvl w:ilvl="0" w:tplc="47C026FE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08F52D3"/>
    <w:multiLevelType w:val="hybridMultilevel"/>
    <w:tmpl w:val="2A0A1C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4093A"/>
    <w:multiLevelType w:val="hybridMultilevel"/>
    <w:tmpl w:val="68F03D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971EE"/>
    <w:multiLevelType w:val="hybridMultilevel"/>
    <w:tmpl w:val="4F1C73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778"/>
    <w:multiLevelType w:val="hybridMultilevel"/>
    <w:tmpl w:val="6688EF2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01597C"/>
    <w:multiLevelType w:val="hybridMultilevel"/>
    <w:tmpl w:val="F95E3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1195E"/>
    <w:multiLevelType w:val="hybridMultilevel"/>
    <w:tmpl w:val="D7EC1628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79D2CBE"/>
    <w:multiLevelType w:val="hybridMultilevel"/>
    <w:tmpl w:val="6688EF2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672B42"/>
    <w:multiLevelType w:val="hybridMultilevel"/>
    <w:tmpl w:val="6526E52C"/>
    <w:lvl w:ilvl="0" w:tplc="68888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30A58"/>
    <w:multiLevelType w:val="hybridMultilevel"/>
    <w:tmpl w:val="0158DF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3EBE53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65BC5898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837CC"/>
    <w:multiLevelType w:val="hybridMultilevel"/>
    <w:tmpl w:val="B2EEC1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0"/>
  </w:num>
  <w:num w:numId="4">
    <w:abstractNumId w:val="2"/>
  </w:num>
  <w:num w:numId="5">
    <w:abstractNumId w:val="28"/>
  </w:num>
  <w:num w:numId="6">
    <w:abstractNumId w:val="6"/>
  </w:num>
  <w:num w:numId="7">
    <w:abstractNumId w:val="16"/>
  </w:num>
  <w:num w:numId="8">
    <w:abstractNumId w:val="22"/>
  </w:num>
  <w:num w:numId="9">
    <w:abstractNumId w:val="12"/>
  </w:num>
  <w:num w:numId="10">
    <w:abstractNumId w:val="19"/>
  </w:num>
  <w:num w:numId="11">
    <w:abstractNumId w:val="27"/>
  </w:num>
  <w:num w:numId="12">
    <w:abstractNumId w:val="14"/>
  </w:num>
  <w:num w:numId="13">
    <w:abstractNumId w:val="4"/>
  </w:num>
  <w:num w:numId="14">
    <w:abstractNumId w:val="21"/>
  </w:num>
  <w:num w:numId="15">
    <w:abstractNumId w:val="25"/>
  </w:num>
  <w:num w:numId="16">
    <w:abstractNumId w:val="29"/>
  </w:num>
  <w:num w:numId="17">
    <w:abstractNumId w:val="8"/>
  </w:num>
  <w:num w:numId="18">
    <w:abstractNumId w:val="9"/>
  </w:num>
  <w:num w:numId="19">
    <w:abstractNumId w:val="26"/>
  </w:num>
  <w:num w:numId="20">
    <w:abstractNumId w:val="23"/>
  </w:num>
  <w:num w:numId="21">
    <w:abstractNumId w:val="13"/>
  </w:num>
  <w:num w:numId="22">
    <w:abstractNumId w:val="5"/>
  </w:num>
  <w:num w:numId="23">
    <w:abstractNumId w:val="0"/>
  </w:num>
  <w:num w:numId="24">
    <w:abstractNumId w:val="3"/>
  </w:num>
  <w:num w:numId="25">
    <w:abstractNumId w:val="10"/>
  </w:num>
  <w:num w:numId="26">
    <w:abstractNumId w:val="17"/>
  </w:num>
  <w:num w:numId="27">
    <w:abstractNumId w:val="11"/>
  </w:num>
  <w:num w:numId="28">
    <w:abstractNumId w:val="15"/>
  </w:num>
  <w:num w:numId="29">
    <w:abstractNumId w:val="18"/>
  </w:num>
  <w:num w:numId="3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lan Toman">
    <w15:presenceInfo w15:providerId="None" w15:userId="Milan Toman"/>
  </w15:person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6D"/>
    <w:rsid w:val="00002A99"/>
    <w:rsid w:val="00006C1B"/>
    <w:rsid w:val="0003141E"/>
    <w:rsid w:val="00036856"/>
    <w:rsid w:val="0005141C"/>
    <w:rsid w:val="00060E96"/>
    <w:rsid w:val="00072715"/>
    <w:rsid w:val="0009154A"/>
    <w:rsid w:val="00092A84"/>
    <w:rsid w:val="000A6109"/>
    <w:rsid w:val="000C0A7C"/>
    <w:rsid w:val="000C4F87"/>
    <w:rsid w:val="000D245F"/>
    <w:rsid w:val="000E4B6B"/>
    <w:rsid w:val="000E7ECB"/>
    <w:rsid w:val="00117E93"/>
    <w:rsid w:val="00137CEF"/>
    <w:rsid w:val="00140158"/>
    <w:rsid w:val="001409FE"/>
    <w:rsid w:val="00140EC1"/>
    <w:rsid w:val="0014279E"/>
    <w:rsid w:val="00151428"/>
    <w:rsid w:val="001674CF"/>
    <w:rsid w:val="001739D4"/>
    <w:rsid w:val="001848FD"/>
    <w:rsid w:val="00184EAA"/>
    <w:rsid w:val="00187EC4"/>
    <w:rsid w:val="001A2D62"/>
    <w:rsid w:val="001B061C"/>
    <w:rsid w:val="001B28DD"/>
    <w:rsid w:val="001B44FB"/>
    <w:rsid w:val="001C18BC"/>
    <w:rsid w:val="001D2369"/>
    <w:rsid w:val="001D524E"/>
    <w:rsid w:val="001E4749"/>
    <w:rsid w:val="001F40C9"/>
    <w:rsid w:val="001F6271"/>
    <w:rsid w:val="00223FF6"/>
    <w:rsid w:val="00227BA9"/>
    <w:rsid w:val="00233C4C"/>
    <w:rsid w:val="002477F8"/>
    <w:rsid w:val="00285F3D"/>
    <w:rsid w:val="00293E46"/>
    <w:rsid w:val="00295ADA"/>
    <w:rsid w:val="002A3C46"/>
    <w:rsid w:val="002C7D23"/>
    <w:rsid w:val="002D4DC6"/>
    <w:rsid w:val="002D55B0"/>
    <w:rsid w:val="002D6CC5"/>
    <w:rsid w:val="002E3314"/>
    <w:rsid w:val="002E3F88"/>
    <w:rsid w:val="002F2AB8"/>
    <w:rsid w:val="00323F42"/>
    <w:rsid w:val="00345FB7"/>
    <w:rsid w:val="00346B5E"/>
    <w:rsid w:val="003515EA"/>
    <w:rsid w:val="0035229B"/>
    <w:rsid w:val="00354D84"/>
    <w:rsid w:val="003553F9"/>
    <w:rsid w:val="0035772F"/>
    <w:rsid w:val="003612C8"/>
    <w:rsid w:val="0036765B"/>
    <w:rsid w:val="003912BE"/>
    <w:rsid w:val="003938AA"/>
    <w:rsid w:val="003A0266"/>
    <w:rsid w:val="003A53C5"/>
    <w:rsid w:val="003B24FE"/>
    <w:rsid w:val="003C0FF2"/>
    <w:rsid w:val="003E228D"/>
    <w:rsid w:val="003F13A7"/>
    <w:rsid w:val="003F4294"/>
    <w:rsid w:val="00404E4C"/>
    <w:rsid w:val="00406603"/>
    <w:rsid w:val="00421EFF"/>
    <w:rsid w:val="00422DD6"/>
    <w:rsid w:val="004237D8"/>
    <w:rsid w:val="00427C4F"/>
    <w:rsid w:val="004417A6"/>
    <w:rsid w:val="00450DB8"/>
    <w:rsid w:val="004964B6"/>
    <w:rsid w:val="004A7CB1"/>
    <w:rsid w:val="004D1FAC"/>
    <w:rsid w:val="004D332C"/>
    <w:rsid w:val="004E2033"/>
    <w:rsid w:val="004F735E"/>
    <w:rsid w:val="004F7B12"/>
    <w:rsid w:val="00511F22"/>
    <w:rsid w:val="00540682"/>
    <w:rsid w:val="00541492"/>
    <w:rsid w:val="00544B2B"/>
    <w:rsid w:val="00570FE7"/>
    <w:rsid w:val="00572C4A"/>
    <w:rsid w:val="0058680C"/>
    <w:rsid w:val="0059594D"/>
    <w:rsid w:val="005B5807"/>
    <w:rsid w:val="005C180C"/>
    <w:rsid w:val="005C4B78"/>
    <w:rsid w:val="005E15EC"/>
    <w:rsid w:val="005E18CD"/>
    <w:rsid w:val="005E215A"/>
    <w:rsid w:val="005F5557"/>
    <w:rsid w:val="005F66B1"/>
    <w:rsid w:val="0060731B"/>
    <w:rsid w:val="0062124A"/>
    <w:rsid w:val="006309AC"/>
    <w:rsid w:val="00646F84"/>
    <w:rsid w:val="00673735"/>
    <w:rsid w:val="00677688"/>
    <w:rsid w:val="00684BA0"/>
    <w:rsid w:val="006A01F6"/>
    <w:rsid w:val="006F4949"/>
    <w:rsid w:val="00705C2C"/>
    <w:rsid w:val="00707B6F"/>
    <w:rsid w:val="00723BD1"/>
    <w:rsid w:val="007265FE"/>
    <w:rsid w:val="00731EC7"/>
    <w:rsid w:val="007503E8"/>
    <w:rsid w:val="00770D06"/>
    <w:rsid w:val="00771E16"/>
    <w:rsid w:val="00775EF7"/>
    <w:rsid w:val="007A09FA"/>
    <w:rsid w:val="007A0C7F"/>
    <w:rsid w:val="007C4C9E"/>
    <w:rsid w:val="007D4991"/>
    <w:rsid w:val="007F04A8"/>
    <w:rsid w:val="007F198D"/>
    <w:rsid w:val="007F2EBD"/>
    <w:rsid w:val="007F31C4"/>
    <w:rsid w:val="007F6D76"/>
    <w:rsid w:val="00821D29"/>
    <w:rsid w:val="00834E0C"/>
    <w:rsid w:val="008367C6"/>
    <w:rsid w:val="008469C1"/>
    <w:rsid w:val="00857051"/>
    <w:rsid w:val="00876E74"/>
    <w:rsid w:val="008858B1"/>
    <w:rsid w:val="008C3260"/>
    <w:rsid w:val="008E13DC"/>
    <w:rsid w:val="008F46EA"/>
    <w:rsid w:val="009200DD"/>
    <w:rsid w:val="0093047E"/>
    <w:rsid w:val="00946A47"/>
    <w:rsid w:val="009517DB"/>
    <w:rsid w:val="009556D0"/>
    <w:rsid w:val="00981A1A"/>
    <w:rsid w:val="0098357B"/>
    <w:rsid w:val="00983D22"/>
    <w:rsid w:val="009B46B0"/>
    <w:rsid w:val="009C0DF9"/>
    <w:rsid w:val="009E7C36"/>
    <w:rsid w:val="009F0010"/>
    <w:rsid w:val="009F6218"/>
    <w:rsid w:val="00A10A17"/>
    <w:rsid w:val="00A132E8"/>
    <w:rsid w:val="00A24752"/>
    <w:rsid w:val="00A322F0"/>
    <w:rsid w:val="00A36753"/>
    <w:rsid w:val="00A41B7F"/>
    <w:rsid w:val="00A544DA"/>
    <w:rsid w:val="00A70CE9"/>
    <w:rsid w:val="00A82DB5"/>
    <w:rsid w:val="00A95A72"/>
    <w:rsid w:val="00AC0F7D"/>
    <w:rsid w:val="00AC3702"/>
    <w:rsid w:val="00AE2F51"/>
    <w:rsid w:val="00AF4112"/>
    <w:rsid w:val="00B14816"/>
    <w:rsid w:val="00B36046"/>
    <w:rsid w:val="00B3610D"/>
    <w:rsid w:val="00B4302F"/>
    <w:rsid w:val="00B439B5"/>
    <w:rsid w:val="00B44564"/>
    <w:rsid w:val="00B45CA8"/>
    <w:rsid w:val="00B77F79"/>
    <w:rsid w:val="00B86751"/>
    <w:rsid w:val="00B92188"/>
    <w:rsid w:val="00BA30A6"/>
    <w:rsid w:val="00BB269C"/>
    <w:rsid w:val="00BC2750"/>
    <w:rsid w:val="00BD124E"/>
    <w:rsid w:val="00BF134E"/>
    <w:rsid w:val="00BF4F63"/>
    <w:rsid w:val="00BF7E48"/>
    <w:rsid w:val="00C01374"/>
    <w:rsid w:val="00C02C96"/>
    <w:rsid w:val="00C06EEE"/>
    <w:rsid w:val="00C1367A"/>
    <w:rsid w:val="00C15811"/>
    <w:rsid w:val="00C21DE1"/>
    <w:rsid w:val="00C24C51"/>
    <w:rsid w:val="00C3654E"/>
    <w:rsid w:val="00C41A49"/>
    <w:rsid w:val="00C45F06"/>
    <w:rsid w:val="00C50CFA"/>
    <w:rsid w:val="00C57822"/>
    <w:rsid w:val="00C6069F"/>
    <w:rsid w:val="00C64525"/>
    <w:rsid w:val="00C66550"/>
    <w:rsid w:val="00C722AD"/>
    <w:rsid w:val="00C80CB6"/>
    <w:rsid w:val="00C81460"/>
    <w:rsid w:val="00CA1389"/>
    <w:rsid w:val="00CB6C8C"/>
    <w:rsid w:val="00CC2E2E"/>
    <w:rsid w:val="00CC606D"/>
    <w:rsid w:val="00CD1CFD"/>
    <w:rsid w:val="00CE3C18"/>
    <w:rsid w:val="00CE65D0"/>
    <w:rsid w:val="00CF0D5F"/>
    <w:rsid w:val="00CF1B24"/>
    <w:rsid w:val="00D01620"/>
    <w:rsid w:val="00D14940"/>
    <w:rsid w:val="00D15913"/>
    <w:rsid w:val="00D1754A"/>
    <w:rsid w:val="00D22681"/>
    <w:rsid w:val="00D23562"/>
    <w:rsid w:val="00D25BBF"/>
    <w:rsid w:val="00D35BF2"/>
    <w:rsid w:val="00D41E95"/>
    <w:rsid w:val="00D43BAC"/>
    <w:rsid w:val="00D666BB"/>
    <w:rsid w:val="00D818B1"/>
    <w:rsid w:val="00D95621"/>
    <w:rsid w:val="00DA6A9C"/>
    <w:rsid w:val="00DB33AC"/>
    <w:rsid w:val="00DB484E"/>
    <w:rsid w:val="00DD1237"/>
    <w:rsid w:val="00DD4937"/>
    <w:rsid w:val="00DE5F2D"/>
    <w:rsid w:val="00DF479E"/>
    <w:rsid w:val="00E16EFF"/>
    <w:rsid w:val="00E22656"/>
    <w:rsid w:val="00E25239"/>
    <w:rsid w:val="00E327CE"/>
    <w:rsid w:val="00E36747"/>
    <w:rsid w:val="00E436A6"/>
    <w:rsid w:val="00E458C8"/>
    <w:rsid w:val="00E45A20"/>
    <w:rsid w:val="00E52AF6"/>
    <w:rsid w:val="00E56CCF"/>
    <w:rsid w:val="00E76D4A"/>
    <w:rsid w:val="00E84C57"/>
    <w:rsid w:val="00EA0202"/>
    <w:rsid w:val="00EA308A"/>
    <w:rsid w:val="00EA4E9B"/>
    <w:rsid w:val="00ED386D"/>
    <w:rsid w:val="00EE24A0"/>
    <w:rsid w:val="00EE71F8"/>
    <w:rsid w:val="00EE7C07"/>
    <w:rsid w:val="00F02440"/>
    <w:rsid w:val="00F03024"/>
    <w:rsid w:val="00F124B8"/>
    <w:rsid w:val="00F12888"/>
    <w:rsid w:val="00F428F8"/>
    <w:rsid w:val="00F51C28"/>
    <w:rsid w:val="00F524F3"/>
    <w:rsid w:val="00F56CD1"/>
    <w:rsid w:val="00F65E23"/>
    <w:rsid w:val="00F8488F"/>
    <w:rsid w:val="00F927B4"/>
    <w:rsid w:val="00F93566"/>
    <w:rsid w:val="00F95237"/>
    <w:rsid w:val="00FA2E49"/>
    <w:rsid w:val="00FD30E2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A5EF"/>
  <w15:docId w15:val="{D761244C-8DE6-4017-85D3-96059E27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2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269C"/>
  </w:style>
  <w:style w:type="paragraph" w:styleId="Pta">
    <w:name w:val="footer"/>
    <w:basedOn w:val="Normlny"/>
    <w:link w:val="PtaChar"/>
    <w:uiPriority w:val="99"/>
    <w:unhideWhenUsed/>
    <w:rsid w:val="00BB2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269C"/>
  </w:style>
  <w:style w:type="table" w:styleId="Mriekatabuky">
    <w:name w:val="Table Grid"/>
    <w:basedOn w:val="Normlnatabuka"/>
    <w:uiPriority w:val="59"/>
    <w:rsid w:val="00A5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A544DA"/>
    <w:pPr>
      <w:ind w:left="720"/>
      <w:contextualSpacing/>
    </w:p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unhideWhenUsed/>
    <w:rsid w:val="00A544D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A544DA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544DA"/>
    <w:rPr>
      <w:vertAlign w:val="superscript"/>
    </w:rPr>
  </w:style>
  <w:style w:type="table" w:customStyle="1" w:styleId="Deloittetable21">
    <w:name w:val="Deloitte table 21"/>
    <w:basedOn w:val="Normlnatabuka"/>
    <w:rsid w:val="0014279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customStyle="1" w:styleId="Default">
    <w:name w:val="Default"/>
    <w:rsid w:val="00142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117E93"/>
  </w:style>
  <w:style w:type="paragraph" w:styleId="Textbubliny">
    <w:name w:val="Balloon Text"/>
    <w:basedOn w:val="Normlny"/>
    <w:link w:val="TextbublinyChar"/>
    <w:uiPriority w:val="99"/>
    <w:semiHidden/>
    <w:unhideWhenUsed/>
    <w:rsid w:val="002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5F3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247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47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2475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47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475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6309AC"/>
    <w:pPr>
      <w:spacing w:after="0" w:line="240" w:lineRule="auto"/>
    </w:pPr>
  </w:style>
  <w:style w:type="table" w:customStyle="1" w:styleId="TableGrid1">
    <w:name w:val="Table Grid1"/>
    <w:basedOn w:val="Normlnatabuka"/>
    <w:next w:val="Mriekatabuky"/>
    <w:uiPriority w:val="39"/>
    <w:rsid w:val="00AC0F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B5807"/>
    <w:rPr>
      <w:color w:val="808080"/>
    </w:rPr>
  </w:style>
  <w:style w:type="character" w:styleId="Intenzvnezvraznenie">
    <w:name w:val="Intense Emphasis"/>
    <w:basedOn w:val="Predvolenpsmoodseku"/>
    <w:uiPriority w:val="21"/>
    <w:qFormat/>
    <w:rsid w:val="007C4C9E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667AF-9C8A-4438-BAF8-ABA514AB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66</Pages>
  <Words>13236</Words>
  <Characters>75451</Characters>
  <Application>Microsoft Office Word</Application>
  <DocSecurity>0</DocSecurity>
  <Lines>628</Lines>
  <Paragraphs>177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Milan Toman</cp:lastModifiedBy>
  <cp:revision>3</cp:revision>
  <cp:lastPrinted>2021-03-08T21:24:00Z</cp:lastPrinted>
  <dcterms:created xsi:type="dcterms:W3CDTF">2021-03-08T23:08:00Z</dcterms:created>
  <dcterms:modified xsi:type="dcterms:W3CDTF">2021-03-08T23:37:00Z</dcterms:modified>
</cp:coreProperties>
</file>